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B2" w:rsidRDefault="009B20B2" w:rsidP="006962AF">
      <w:pPr>
        <w:pStyle w:val="Geenafstand"/>
        <w:jc w:val="both"/>
        <w:rPr>
          <w:ins w:id="0" w:author="Marijke van der Pas" w:date="2018-11-27T12:01:00Z"/>
          <w:sz w:val="24"/>
          <w:szCs w:val="24"/>
        </w:rPr>
      </w:pPr>
      <w:ins w:id="1" w:author="Marijke van der Pas" w:date="2018-11-27T12:01:00Z">
        <w:r>
          <w:rPr>
            <w:sz w:val="24"/>
            <w:szCs w:val="24"/>
          </w:rPr>
          <w:t>Reactie van Irmgard Reijntjes (27 november 2018)</w:t>
        </w:r>
        <w:bookmarkStart w:id="2" w:name="_GoBack"/>
        <w:bookmarkEnd w:id="2"/>
      </w:ins>
    </w:p>
    <w:p w:rsidR="009B20B2" w:rsidRDefault="009B20B2" w:rsidP="006962AF">
      <w:pPr>
        <w:pStyle w:val="Geenafstand"/>
        <w:jc w:val="both"/>
        <w:rPr>
          <w:ins w:id="3" w:author="Marijke van der Pas" w:date="2018-11-27T12:01:00Z"/>
          <w:sz w:val="24"/>
          <w:szCs w:val="24"/>
        </w:rPr>
      </w:pPr>
    </w:p>
    <w:p w:rsidR="00DA4CF7" w:rsidRPr="009027D2" w:rsidRDefault="00DA4CF7" w:rsidP="006962AF">
      <w:pPr>
        <w:pStyle w:val="Geenafstand"/>
        <w:jc w:val="both"/>
        <w:rPr>
          <w:sz w:val="24"/>
          <w:szCs w:val="24"/>
        </w:rPr>
      </w:pPr>
      <w:r w:rsidRPr="009027D2">
        <w:rPr>
          <w:sz w:val="24"/>
          <w:szCs w:val="24"/>
        </w:rPr>
        <w:t>1.</w:t>
      </w:r>
    </w:p>
    <w:p w:rsidR="007E16D1" w:rsidRPr="009027D2" w:rsidRDefault="00DA4CF7" w:rsidP="006962AF">
      <w:pPr>
        <w:pStyle w:val="Geenafstand"/>
        <w:jc w:val="both"/>
        <w:rPr>
          <w:sz w:val="24"/>
          <w:szCs w:val="24"/>
        </w:rPr>
      </w:pPr>
      <w:r w:rsidRPr="009027D2">
        <w:rPr>
          <w:sz w:val="24"/>
          <w:szCs w:val="24"/>
        </w:rPr>
        <w:t>Bi</w:t>
      </w:r>
      <w:r w:rsidR="00E515A9">
        <w:rPr>
          <w:sz w:val="24"/>
          <w:szCs w:val="24"/>
        </w:rPr>
        <w:t>bliotheekservice Passend Lezen (</w:t>
      </w:r>
      <w:r w:rsidRPr="009027D2">
        <w:rPr>
          <w:sz w:val="24"/>
          <w:szCs w:val="24"/>
        </w:rPr>
        <w:t>BPL</w:t>
      </w:r>
      <w:r w:rsidR="00E515A9">
        <w:rPr>
          <w:sz w:val="24"/>
          <w:szCs w:val="24"/>
        </w:rPr>
        <w:t>)</w:t>
      </w:r>
      <w:r w:rsidRPr="009027D2">
        <w:rPr>
          <w:sz w:val="24"/>
          <w:szCs w:val="24"/>
        </w:rPr>
        <w:t xml:space="preserve"> h</w:t>
      </w:r>
      <w:r w:rsidR="009027D2" w:rsidRPr="009027D2">
        <w:rPr>
          <w:sz w:val="24"/>
          <w:szCs w:val="24"/>
        </w:rPr>
        <w:t xml:space="preserve">eeft in zijn mailbericht van 16 oktober jl. de Lezersraad </w:t>
      </w:r>
      <w:r w:rsidR="00E515A9">
        <w:rPr>
          <w:sz w:val="24"/>
          <w:szCs w:val="24"/>
        </w:rPr>
        <w:t xml:space="preserve">(Passend Lezen) </w:t>
      </w:r>
      <w:r w:rsidRPr="009027D2">
        <w:rPr>
          <w:sz w:val="24"/>
          <w:szCs w:val="24"/>
        </w:rPr>
        <w:t xml:space="preserve">verzocht te adviseren </w:t>
      </w:r>
      <w:r w:rsidRPr="00E515A9">
        <w:rPr>
          <w:sz w:val="24"/>
          <w:szCs w:val="24"/>
        </w:rPr>
        <w:t xml:space="preserve">over </w:t>
      </w:r>
      <w:r w:rsidR="00E515A9" w:rsidRPr="00E515A9">
        <w:rPr>
          <w:sz w:val="24"/>
          <w:szCs w:val="24"/>
        </w:rPr>
        <w:t xml:space="preserve">haar </w:t>
      </w:r>
      <w:r w:rsidR="009027D2" w:rsidRPr="00E515A9">
        <w:rPr>
          <w:sz w:val="24"/>
          <w:szCs w:val="24"/>
        </w:rPr>
        <w:t>jaarplan</w:t>
      </w:r>
      <w:r w:rsidR="009027D2" w:rsidRPr="009027D2">
        <w:rPr>
          <w:sz w:val="24"/>
          <w:szCs w:val="24"/>
        </w:rPr>
        <w:t xml:space="preserve"> voor 2019. De R</w:t>
      </w:r>
      <w:r w:rsidRPr="009027D2">
        <w:rPr>
          <w:sz w:val="24"/>
          <w:szCs w:val="24"/>
        </w:rPr>
        <w:t>aad voldoet bij deze graag aan dat verzoek.</w:t>
      </w:r>
    </w:p>
    <w:p w:rsidR="00960326" w:rsidRPr="009027D2" w:rsidRDefault="00DA4CF7" w:rsidP="006962AF">
      <w:pPr>
        <w:pStyle w:val="Geenafstand"/>
        <w:jc w:val="both"/>
        <w:rPr>
          <w:sz w:val="24"/>
          <w:szCs w:val="24"/>
        </w:rPr>
      </w:pPr>
      <w:r w:rsidRPr="009027D2">
        <w:rPr>
          <w:sz w:val="24"/>
          <w:szCs w:val="24"/>
        </w:rPr>
        <w:t xml:space="preserve">De Raad stelt vast dat </w:t>
      </w:r>
      <w:r w:rsidR="00960326" w:rsidRPr="009027D2">
        <w:rPr>
          <w:sz w:val="24"/>
          <w:szCs w:val="24"/>
        </w:rPr>
        <w:t>ook dit</w:t>
      </w:r>
      <w:r w:rsidRPr="009027D2">
        <w:rPr>
          <w:sz w:val="24"/>
          <w:szCs w:val="24"/>
        </w:rPr>
        <w:t xml:space="preserve"> jaar</w:t>
      </w:r>
      <w:r w:rsidR="00960326" w:rsidRPr="009027D2">
        <w:rPr>
          <w:sz w:val="24"/>
          <w:szCs w:val="24"/>
        </w:rPr>
        <w:t>plan,</w:t>
      </w:r>
      <w:r w:rsidRPr="009027D2">
        <w:rPr>
          <w:sz w:val="24"/>
          <w:szCs w:val="24"/>
        </w:rPr>
        <w:t xml:space="preserve"> net als</w:t>
      </w:r>
      <w:r w:rsidR="007E16D1" w:rsidRPr="009027D2">
        <w:rPr>
          <w:sz w:val="24"/>
          <w:szCs w:val="24"/>
        </w:rPr>
        <w:t xml:space="preserve"> </w:t>
      </w:r>
      <w:r w:rsidR="00E515A9">
        <w:rPr>
          <w:sz w:val="24"/>
          <w:szCs w:val="24"/>
        </w:rPr>
        <w:t xml:space="preserve">het </w:t>
      </w:r>
      <w:r w:rsidR="00960326" w:rsidRPr="009027D2">
        <w:rPr>
          <w:sz w:val="24"/>
          <w:szCs w:val="24"/>
        </w:rPr>
        <w:t>jaarplan</w:t>
      </w:r>
      <w:r w:rsidR="00E515A9">
        <w:rPr>
          <w:sz w:val="24"/>
          <w:szCs w:val="24"/>
        </w:rPr>
        <w:t xml:space="preserve"> voor</w:t>
      </w:r>
      <w:r w:rsidR="00960326" w:rsidRPr="009027D2">
        <w:rPr>
          <w:sz w:val="24"/>
          <w:szCs w:val="24"/>
        </w:rPr>
        <w:t xml:space="preserve"> 2018</w:t>
      </w:r>
      <w:r w:rsidR="003B5FA2" w:rsidRPr="009027D2">
        <w:rPr>
          <w:sz w:val="24"/>
          <w:szCs w:val="24"/>
        </w:rPr>
        <w:t>,</w:t>
      </w:r>
      <w:r w:rsidR="00960326" w:rsidRPr="009027D2">
        <w:rPr>
          <w:sz w:val="24"/>
          <w:szCs w:val="24"/>
        </w:rPr>
        <w:t xml:space="preserve"> </w:t>
      </w:r>
      <w:r w:rsidRPr="009027D2">
        <w:rPr>
          <w:sz w:val="24"/>
          <w:szCs w:val="24"/>
        </w:rPr>
        <w:t>een termijn bestrijkt</w:t>
      </w:r>
      <w:r w:rsidR="003B5FA2" w:rsidRPr="009027D2">
        <w:rPr>
          <w:sz w:val="24"/>
          <w:szCs w:val="24"/>
        </w:rPr>
        <w:t xml:space="preserve"> van 2 jaar</w:t>
      </w:r>
      <w:r w:rsidRPr="009027D2">
        <w:rPr>
          <w:sz w:val="24"/>
          <w:szCs w:val="24"/>
        </w:rPr>
        <w:t xml:space="preserve">. </w:t>
      </w:r>
    </w:p>
    <w:p w:rsidR="009027D2" w:rsidRDefault="00BF39A6" w:rsidP="006962AF">
      <w:pPr>
        <w:pStyle w:val="Geenafstand"/>
        <w:jc w:val="both"/>
        <w:rPr>
          <w:ins w:id="4" w:author="Irmgard Reijntjes" w:date="2018-11-27T11:00:00Z"/>
          <w:sz w:val="24"/>
          <w:szCs w:val="24"/>
        </w:rPr>
      </w:pPr>
      <w:ins w:id="5" w:author="Irmgard Reijntjes" w:date="2018-11-27T11:00:00Z">
        <w:r>
          <w:rPr>
            <w:sz w:val="24"/>
            <w:szCs w:val="24"/>
          </w:rPr>
          <w:t>Reactie BPL:</w:t>
        </w:r>
      </w:ins>
    </w:p>
    <w:p w:rsidR="00BF39A6" w:rsidRPr="009027D2" w:rsidRDefault="00BF39A6" w:rsidP="006962AF">
      <w:pPr>
        <w:pStyle w:val="Geenafstand"/>
        <w:jc w:val="both"/>
        <w:rPr>
          <w:sz w:val="24"/>
          <w:szCs w:val="24"/>
        </w:rPr>
      </w:pPr>
      <w:ins w:id="6" w:author="Irmgard Reijntjes" w:date="2018-11-27T11:00:00Z">
        <w:r>
          <w:rPr>
            <w:sz w:val="24"/>
            <w:szCs w:val="24"/>
          </w:rPr>
          <w:t xml:space="preserve">Het jaarplan op zich is voor een jaar. Echter de acties die ingezet worden laten zich niet altijd in een jaar </w:t>
        </w:r>
      </w:ins>
      <w:ins w:id="7" w:author="Irmgard Reijntjes" w:date="2018-11-27T11:01:00Z">
        <w:r>
          <w:rPr>
            <w:sz w:val="24"/>
            <w:szCs w:val="24"/>
          </w:rPr>
          <w:t xml:space="preserve">‘persen’. Daarmee wordt een vloeiende lijn ingezet die in een volgend jaar kan doorlopen en verder worden uitgewerkt. </w:t>
        </w:r>
      </w:ins>
    </w:p>
    <w:p w:rsidR="009027D2" w:rsidRPr="009027D2" w:rsidRDefault="00960326" w:rsidP="006962AF">
      <w:pPr>
        <w:pStyle w:val="Geenafstand"/>
        <w:jc w:val="both"/>
        <w:rPr>
          <w:sz w:val="24"/>
          <w:szCs w:val="24"/>
        </w:rPr>
      </w:pPr>
      <w:r w:rsidRPr="009027D2">
        <w:rPr>
          <w:sz w:val="24"/>
          <w:szCs w:val="24"/>
        </w:rPr>
        <w:t>2.</w:t>
      </w:r>
    </w:p>
    <w:p w:rsidR="00B37AE5" w:rsidRPr="00065127" w:rsidDel="00BF39A6" w:rsidRDefault="00DA4CF7" w:rsidP="006962AF">
      <w:pPr>
        <w:pStyle w:val="Geenafstand"/>
        <w:jc w:val="both"/>
        <w:rPr>
          <w:del w:id="8" w:author="Irmgard Reijntjes" w:date="2018-11-27T11:02:00Z"/>
          <w:rFonts w:ascii="Calibri" w:hAnsi="Calibri" w:cs="Calibri"/>
          <w:sz w:val="24"/>
          <w:szCs w:val="24"/>
          <w:shd w:val="clear" w:color="auto" w:fill="FFFFFF"/>
        </w:rPr>
      </w:pPr>
      <w:r w:rsidRPr="009027D2">
        <w:rPr>
          <w:sz w:val="24"/>
          <w:szCs w:val="24"/>
        </w:rPr>
        <w:t xml:space="preserve">Het jaarplan 2019 </w:t>
      </w:r>
      <w:r w:rsidR="00960326" w:rsidRPr="009027D2">
        <w:rPr>
          <w:sz w:val="24"/>
          <w:szCs w:val="24"/>
        </w:rPr>
        <w:t xml:space="preserve">geeft op duidelijke wijze de </w:t>
      </w:r>
      <w:r w:rsidR="00FF4278" w:rsidRPr="009027D2">
        <w:rPr>
          <w:sz w:val="24"/>
          <w:szCs w:val="24"/>
        </w:rPr>
        <w:t>structuur</w:t>
      </w:r>
      <w:r w:rsidR="00960326" w:rsidRPr="009027D2">
        <w:rPr>
          <w:sz w:val="24"/>
          <w:szCs w:val="24"/>
        </w:rPr>
        <w:t xml:space="preserve"> van de organisatie van BPL weer. </w:t>
      </w:r>
      <w:r w:rsidRPr="009027D2">
        <w:rPr>
          <w:sz w:val="24"/>
          <w:szCs w:val="24"/>
        </w:rPr>
        <w:t xml:space="preserve">De eerste drie paragraven zijn inleidend. In de paragraven 4 tot en met 7 wordt </w:t>
      </w:r>
      <w:r w:rsidR="00960326" w:rsidRPr="009027D2">
        <w:rPr>
          <w:sz w:val="24"/>
          <w:szCs w:val="24"/>
        </w:rPr>
        <w:t xml:space="preserve">op overzichtelijke wijze </w:t>
      </w:r>
      <w:r w:rsidRPr="009027D2">
        <w:rPr>
          <w:sz w:val="24"/>
          <w:szCs w:val="24"/>
        </w:rPr>
        <w:t xml:space="preserve">een beschrijving gegeven van de werkzaamheden </w:t>
      </w:r>
      <w:r w:rsidR="00DF0E6F" w:rsidRPr="009027D2">
        <w:rPr>
          <w:sz w:val="24"/>
          <w:szCs w:val="24"/>
        </w:rPr>
        <w:t xml:space="preserve">van </w:t>
      </w:r>
      <w:r w:rsidRPr="009027D2">
        <w:rPr>
          <w:sz w:val="24"/>
          <w:szCs w:val="24"/>
        </w:rPr>
        <w:t xml:space="preserve">de </w:t>
      </w:r>
      <w:r w:rsidR="00DF0E6F" w:rsidRPr="009027D2">
        <w:rPr>
          <w:sz w:val="24"/>
          <w:szCs w:val="24"/>
        </w:rPr>
        <w:t xml:space="preserve">verschillende afdelingen. </w:t>
      </w:r>
      <w:r w:rsidR="00B37AE5" w:rsidRPr="009027D2">
        <w:rPr>
          <w:sz w:val="24"/>
          <w:szCs w:val="24"/>
        </w:rPr>
        <w:t>Die beschrijvingen laten goed zien welke afdeling wat doet</w:t>
      </w:r>
      <w:r w:rsidR="00B37AE5">
        <w:rPr>
          <w:sz w:val="24"/>
          <w:szCs w:val="24"/>
        </w:rPr>
        <w:t xml:space="preserve">. </w:t>
      </w:r>
      <w:r w:rsidR="00B37AE5" w:rsidRPr="00065127">
        <w:rPr>
          <w:sz w:val="24"/>
          <w:szCs w:val="24"/>
        </w:rPr>
        <w:t>De Lezersraad merkt op dat i</w:t>
      </w:r>
      <w:r w:rsidR="00B37AE5" w:rsidRPr="00065127">
        <w:rPr>
          <w:rFonts w:ascii="Calibri" w:hAnsi="Calibri" w:cs="Calibri"/>
          <w:sz w:val="24"/>
          <w:szCs w:val="24"/>
          <w:shd w:val="clear" w:color="auto" w:fill="FFFFFF"/>
        </w:rPr>
        <w:t xml:space="preserve">n zijn algemeenheid het jaarplan volstaat met aandacht voor allerlei organisatieprocessen die efficiënt moeten zijn. Hoewel de Lezersraad het belang hiervan zeker niet ontkent, moet het geen doel op zich worden. Het gaat vooral om deskundige, gemotiveerde en betrokken medewerkers, die juist uitgedaagd worden creatief te handelen als die efficiënte processen ineens niet blijken te werken of te voldoen. </w:t>
      </w:r>
    </w:p>
    <w:p w:rsidR="00BF39A6" w:rsidRDefault="00BF39A6" w:rsidP="006962AF">
      <w:pPr>
        <w:pStyle w:val="Geenafstand"/>
        <w:jc w:val="both"/>
        <w:rPr>
          <w:ins w:id="9" w:author="Irmgard Reijntjes" w:date="2018-11-27T11:02:00Z"/>
          <w:rFonts w:ascii="Calibri" w:hAnsi="Calibri" w:cs="Calibri"/>
          <w:sz w:val="24"/>
          <w:szCs w:val="24"/>
          <w:shd w:val="clear" w:color="auto" w:fill="FFFFFF"/>
        </w:rPr>
      </w:pPr>
    </w:p>
    <w:p w:rsidR="00BF39A6" w:rsidRDefault="00BF39A6" w:rsidP="006962AF">
      <w:pPr>
        <w:pStyle w:val="Geenafstand"/>
        <w:jc w:val="both"/>
        <w:rPr>
          <w:ins w:id="10" w:author="Irmgard Reijntjes" w:date="2018-11-27T11:02:00Z"/>
          <w:rFonts w:ascii="Calibri" w:hAnsi="Calibri" w:cs="Calibri"/>
          <w:sz w:val="24"/>
          <w:szCs w:val="24"/>
          <w:shd w:val="clear" w:color="auto" w:fill="FFFFFF"/>
        </w:rPr>
      </w:pPr>
      <w:ins w:id="11" w:author="Irmgard Reijntjes" w:date="2018-11-27T11:02:00Z">
        <w:r>
          <w:rPr>
            <w:rFonts w:ascii="Calibri" w:hAnsi="Calibri" w:cs="Calibri"/>
            <w:sz w:val="24"/>
            <w:szCs w:val="24"/>
            <w:shd w:val="clear" w:color="auto" w:fill="FFFFFF"/>
          </w:rPr>
          <w:t>Reactie BPL:</w:t>
        </w:r>
      </w:ins>
    </w:p>
    <w:p w:rsidR="00BF39A6" w:rsidRDefault="00BF39A6" w:rsidP="006962AF">
      <w:pPr>
        <w:pStyle w:val="Geenafstand"/>
        <w:jc w:val="both"/>
        <w:rPr>
          <w:ins w:id="12" w:author="Irmgard Reijntjes" w:date="2018-11-27T11:02:00Z"/>
          <w:rFonts w:ascii="Calibri" w:hAnsi="Calibri" w:cs="Calibri"/>
          <w:sz w:val="24"/>
          <w:szCs w:val="24"/>
          <w:shd w:val="clear" w:color="auto" w:fill="FFFFFF"/>
        </w:rPr>
      </w:pPr>
      <w:ins w:id="13" w:author="Irmgard Reijntjes" w:date="2018-11-27T11:02:00Z">
        <w:r>
          <w:rPr>
            <w:rFonts w:ascii="Calibri" w:hAnsi="Calibri" w:cs="Calibri"/>
            <w:sz w:val="24"/>
            <w:szCs w:val="24"/>
            <w:shd w:val="clear" w:color="auto" w:fill="FFFFFF"/>
          </w:rPr>
          <w:t xml:space="preserve">Uiteraard zijn deskundige en gemotiveerde medewerkers van groot belang. Door de groei van het aantal klanten en de wens om de klanten goed en snel te kunnen helpen, zijn </w:t>
        </w:r>
      </w:ins>
      <w:ins w:id="14" w:author="Irmgard Reijntjes" w:date="2018-11-27T11:05:00Z">
        <w:r>
          <w:rPr>
            <w:rFonts w:ascii="Calibri" w:hAnsi="Calibri" w:cs="Calibri"/>
            <w:sz w:val="24"/>
            <w:szCs w:val="24"/>
            <w:shd w:val="clear" w:color="auto" w:fill="FFFFFF"/>
          </w:rPr>
          <w:t>efficiënte</w:t>
        </w:r>
      </w:ins>
      <w:ins w:id="15" w:author="Irmgard Reijntjes" w:date="2018-11-27T11:02:00Z">
        <w:r>
          <w:rPr>
            <w:rFonts w:ascii="Calibri" w:hAnsi="Calibri" w:cs="Calibri"/>
            <w:sz w:val="24"/>
            <w:szCs w:val="24"/>
            <w:shd w:val="clear" w:color="auto" w:fill="FFFFFF"/>
          </w:rPr>
          <w:t xml:space="preserve"> </w:t>
        </w:r>
      </w:ins>
      <w:ins w:id="16" w:author="Irmgard Reijntjes" w:date="2018-11-27T11:04:00Z">
        <w:r>
          <w:rPr>
            <w:rFonts w:ascii="Calibri" w:hAnsi="Calibri" w:cs="Calibri"/>
            <w:sz w:val="24"/>
            <w:szCs w:val="24"/>
            <w:shd w:val="clear" w:color="auto" w:fill="FFFFFF"/>
          </w:rPr>
          <w:t>processen</w:t>
        </w:r>
      </w:ins>
      <w:ins w:id="17" w:author="Irmgard Reijntjes" w:date="2018-11-27T11:02:00Z">
        <w:r>
          <w:rPr>
            <w:rFonts w:ascii="Calibri" w:hAnsi="Calibri" w:cs="Calibri"/>
            <w:sz w:val="24"/>
            <w:szCs w:val="24"/>
            <w:shd w:val="clear" w:color="auto" w:fill="FFFFFF"/>
          </w:rPr>
          <w:t xml:space="preserve"> noodzakelijk.</w:t>
        </w:r>
      </w:ins>
      <w:ins w:id="18" w:author="Irmgard Reijntjes" w:date="2018-11-27T11:04:00Z">
        <w:r>
          <w:rPr>
            <w:rFonts w:ascii="Calibri" w:hAnsi="Calibri" w:cs="Calibri"/>
            <w:sz w:val="24"/>
            <w:szCs w:val="24"/>
            <w:shd w:val="clear" w:color="auto" w:fill="FFFFFF"/>
          </w:rPr>
          <w:t xml:space="preserve"> Vooralsnog wordt het </w:t>
        </w:r>
      </w:ins>
      <w:ins w:id="19" w:author="Irmgard Reijntjes" w:date="2018-11-27T11:05:00Z">
        <w:r>
          <w:rPr>
            <w:rFonts w:ascii="Calibri" w:hAnsi="Calibri" w:cs="Calibri"/>
            <w:sz w:val="24"/>
            <w:szCs w:val="24"/>
            <w:shd w:val="clear" w:color="auto" w:fill="FFFFFF"/>
          </w:rPr>
          <w:t>gebruik van de</w:t>
        </w:r>
      </w:ins>
      <w:ins w:id="20" w:author="Irmgard Reijntjes" w:date="2018-11-27T11:04:00Z">
        <w:r>
          <w:rPr>
            <w:rFonts w:ascii="Calibri" w:hAnsi="Calibri" w:cs="Calibri"/>
            <w:sz w:val="24"/>
            <w:szCs w:val="24"/>
            <w:shd w:val="clear" w:color="auto" w:fill="FFFFFF"/>
          </w:rPr>
          <w:t xml:space="preserve"> afdeling Klantencontact</w:t>
        </w:r>
      </w:ins>
      <w:ins w:id="21" w:author="Irmgard Reijntjes" w:date="2018-11-27T11:05:00Z">
        <w:r>
          <w:rPr>
            <w:rFonts w:ascii="Calibri" w:hAnsi="Calibri" w:cs="Calibri"/>
            <w:sz w:val="24"/>
            <w:szCs w:val="24"/>
            <w:shd w:val="clear" w:color="auto" w:fill="FFFFFF"/>
          </w:rPr>
          <w:t xml:space="preserve"> groter</w:t>
        </w:r>
      </w:ins>
      <w:ins w:id="22" w:author="Irmgard Reijntjes" w:date="2018-11-27T11:04:00Z">
        <w:r>
          <w:rPr>
            <w:rFonts w:ascii="Calibri" w:hAnsi="Calibri" w:cs="Calibri"/>
            <w:sz w:val="24"/>
            <w:szCs w:val="24"/>
            <w:shd w:val="clear" w:color="auto" w:fill="FFFFFF"/>
          </w:rPr>
          <w:t xml:space="preserve">, maar is er nog geen toename mogelijk van het aantal FTE. </w:t>
        </w:r>
      </w:ins>
      <w:ins w:id="23" w:author="Irmgard Reijntjes" w:date="2018-11-27T11:05:00Z">
        <w:r>
          <w:rPr>
            <w:rFonts w:ascii="Calibri" w:hAnsi="Calibri" w:cs="Calibri"/>
            <w:sz w:val="24"/>
            <w:szCs w:val="24"/>
            <w:shd w:val="clear" w:color="auto" w:fill="FFFFFF"/>
          </w:rPr>
          <w:t>Door de processen zo slim mogelijk in te richten</w:t>
        </w:r>
      </w:ins>
      <w:ins w:id="24" w:author="Irmgard Reijntjes" w:date="2018-11-27T11:06:00Z">
        <w:r w:rsidR="00BF6FEA">
          <w:rPr>
            <w:rFonts w:ascii="Calibri" w:hAnsi="Calibri" w:cs="Calibri"/>
            <w:sz w:val="24"/>
            <w:szCs w:val="24"/>
            <w:shd w:val="clear" w:color="auto" w:fill="FFFFFF"/>
          </w:rPr>
          <w:t xml:space="preserve">, </w:t>
        </w:r>
      </w:ins>
      <w:ins w:id="25" w:author="Irmgard Reijntjes" w:date="2018-11-27T11:05:00Z">
        <w:r>
          <w:rPr>
            <w:rFonts w:ascii="Calibri" w:hAnsi="Calibri" w:cs="Calibri"/>
            <w:sz w:val="24"/>
            <w:szCs w:val="24"/>
            <w:shd w:val="clear" w:color="auto" w:fill="FFFFFF"/>
          </w:rPr>
          <w:t>levert dit een win/win situatie op voor de medewerkers en de klant.</w:t>
        </w:r>
      </w:ins>
      <w:ins w:id="26" w:author="Irmgard Reijntjes" w:date="2018-11-27T11:06:00Z">
        <w:r w:rsidR="00BF6FEA">
          <w:rPr>
            <w:rFonts w:ascii="Calibri" w:hAnsi="Calibri" w:cs="Calibri"/>
            <w:sz w:val="24"/>
            <w:szCs w:val="24"/>
            <w:shd w:val="clear" w:color="auto" w:fill="FFFFFF"/>
          </w:rPr>
          <w:t xml:space="preserve"> BPL wil de techniek voor zich laten werken.</w:t>
        </w:r>
      </w:ins>
    </w:p>
    <w:p w:rsidR="0057796F" w:rsidRDefault="00FF4278" w:rsidP="006962AF">
      <w:pPr>
        <w:pStyle w:val="Geenafstand"/>
        <w:jc w:val="both"/>
        <w:rPr>
          <w:rFonts w:ascii="Calibri" w:hAnsi="Calibri" w:cs="Calibri"/>
          <w:color w:val="000000"/>
          <w:sz w:val="24"/>
          <w:szCs w:val="24"/>
          <w:shd w:val="clear" w:color="auto" w:fill="FFFFFF"/>
        </w:rPr>
      </w:pPr>
      <w:r w:rsidRPr="009027D2">
        <w:rPr>
          <w:sz w:val="24"/>
          <w:szCs w:val="24"/>
        </w:rPr>
        <w:t>D</w:t>
      </w:r>
      <w:r w:rsidR="00B578B9" w:rsidRPr="009027D2">
        <w:rPr>
          <w:sz w:val="24"/>
          <w:szCs w:val="24"/>
        </w:rPr>
        <w:t xml:space="preserve">e hier bedoelde </w:t>
      </w:r>
      <w:r w:rsidRPr="009027D2">
        <w:rPr>
          <w:sz w:val="24"/>
          <w:szCs w:val="24"/>
        </w:rPr>
        <w:t>herstructurering</w:t>
      </w:r>
      <w:r w:rsidR="00B578B9" w:rsidRPr="009027D2">
        <w:rPr>
          <w:sz w:val="24"/>
          <w:szCs w:val="24"/>
        </w:rPr>
        <w:t xml:space="preserve"> van de organisat</w:t>
      </w:r>
      <w:r w:rsidR="00E515A9">
        <w:rPr>
          <w:sz w:val="24"/>
          <w:szCs w:val="24"/>
        </w:rPr>
        <w:t>ie van BPL i</w:t>
      </w:r>
      <w:r w:rsidR="00E515A9">
        <w:t>s in de loop van 2018 reeds gerealiseerd</w:t>
      </w:r>
      <w:r w:rsidR="00B578B9" w:rsidRPr="009027D2">
        <w:rPr>
          <w:sz w:val="24"/>
          <w:szCs w:val="24"/>
        </w:rPr>
        <w:t>.</w:t>
      </w:r>
      <w:r w:rsidR="00DF0E6F" w:rsidRPr="009027D2">
        <w:rPr>
          <w:sz w:val="24"/>
          <w:szCs w:val="24"/>
        </w:rPr>
        <w:t xml:space="preserve"> </w:t>
      </w:r>
      <w:r w:rsidR="00B578B9" w:rsidRPr="009027D2">
        <w:rPr>
          <w:sz w:val="24"/>
          <w:szCs w:val="24"/>
        </w:rPr>
        <w:t xml:space="preserve">De Raad krijgt de indruk dat </w:t>
      </w:r>
      <w:r w:rsidR="00960326" w:rsidRPr="009027D2">
        <w:rPr>
          <w:sz w:val="24"/>
          <w:szCs w:val="24"/>
        </w:rPr>
        <w:t xml:space="preserve">in </w:t>
      </w:r>
      <w:r w:rsidR="00B578B9" w:rsidRPr="009027D2">
        <w:rPr>
          <w:sz w:val="24"/>
          <w:szCs w:val="24"/>
        </w:rPr>
        <w:t xml:space="preserve">2019 </w:t>
      </w:r>
      <w:r w:rsidR="00960326" w:rsidRPr="00E515A9">
        <w:rPr>
          <w:sz w:val="24"/>
          <w:szCs w:val="24"/>
        </w:rPr>
        <w:t xml:space="preserve">overlopend </w:t>
      </w:r>
      <w:r w:rsidR="00E515A9" w:rsidRPr="00E515A9">
        <w:rPr>
          <w:sz w:val="24"/>
          <w:szCs w:val="24"/>
        </w:rPr>
        <w:t xml:space="preserve">naar </w:t>
      </w:r>
      <w:r w:rsidR="00960326" w:rsidRPr="00E515A9">
        <w:rPr>
          <w:sz w:val="24"/>
          <w:szCs w:val="24"/>
        </w:rPr>
        <w:t>2020</w:t>
      </w:r>
      <w:r w:rsidR="00960326" w:rsidRPr="009027D2">
        <w:rPr>
          <w:sz w:val="24"/>
          <w:szCs w:val="24"/>
        </w:rPr>
        <w:t xml:space="preserve"> </w:t>
      </w:r>
      <w:r w:rsidR="00B578B9" w:rsidRPr="009027D2">
        <w:rPr>
          <w:sz w:val="24"/>
          <w:szCs w:val="24"/>
        </w:rPr>
        <w:t xml:space="preserve">voornamelijk </w:t>
      </w:r>
      <w:r w:rsidR="00E515A9">
        <w:rPr>
          <w:sz w:val="24"/>
          <w:szCs w:val="24"/>
        </w:rPr>
        <w:t xml:space="preserve">sprake is van </w:t>
      </w:r>
      <w:r w:rsidR="00B578B9" w:rsidRPr="009027D2">
        <w:rPr>
          <w:sz w:val="24"/>
          <w:szCs w:val="24"/>
        </w:rPr>
        <w:t>een consolidering</w:t>
      </w:r>
      <w:r w:rsidR="003B5FA2" w:rsidRPr="009027D2">
        <w:rPr>
          <w:sz w:val="24"/>
          <w:szCs w:val="24"/>
        </w:rPr>
        <w:t xml:space="preserve"> en voortzetting </w:t>
      </w:r>
      <w:r w:rsidR="00B578B9" w:rsidRPr="009027D2">
        <w:rPr>
          <w:sz w:val="24"/>
          <w:szCs w:val="24"/>
        </w:rPr>
        <w:t xml:space="preserve">van in 2018 ingezet beleid. </w:t>
      </w:r>
    </w:p>
    <w:p w:rsidR="00E515A9" w:rsidRPr="00E515A9" w:rsidRDefault="00DF0E6F" w:rsidP="006962AF">
      <w:pPr>
        <w:pStyle w:val="Geenafstand"/>
        <w:jc w:val="both"/>
        <w:rPr>
          <w:sz w:val="24"/>
          <w:szCs w:val="24"/>
        </w:rPr>
      </w:pPr>
      <w:r w:rsidRPr="00E515A9">
        <w:rPr>
          <w:sz w:val="24"/>
          <w:szCs w:val="24"/>
        </w:rPr>
        <w:t>Bijlage 1, over de acties en resultaten en bijlage 2 met een uitgewerkte begroting,</w:t>
      </w:r>
      <w:r w:rsidR="00FF4278" w:rsidRPr="00E515A9">
        <w:rPr>
          <w:sz w:val="24"/>
          <w:szCs w:val="24"/>
        </w:rPr>
        <w:t xml:space="preserve"> </w:t>
      </w:r>
      <w:r w:rsidR="00E515A9" w:rsidRPr="00E515A9">
        <w:rPr>
          <w:sz w:val="24"/>
          <w:szCs w:val="24"/>
        </w:rPr>
        <w:t>zoals in de inhoudsopgave staan</w:t>
      </w:r>
      <w:r w:rsidRPr="00E515A9">
        <w:rPr>
          <w:sz w:val="24"/>
          <w:szCs w:val="24"/>
        </w:rPr>
        <w:t xml:space="preserve"> vermeld, ontbreken bij het aan de Raad ter advisering voorgelegde jaarplan. </w:t>
      </w:r>
      <w:r w:rsidR="00E515A9" w:rsidRPr="00E515A9">
        <w:rPr>
          <w:sz w:val="24"/>
          <w:szCs w:val="24"/>
        </w:rPr>
        <w:t xml:space="preserve">Door het </w:t>
      </w:r>
      <w:r w:rsidR="00E515A9">
        <w:rPr>
          <w:sz w:val="24"/>
          <w:szCs w:val="24"/>
        </w:rPr>
        <w:t>ontbreken van</w:t>
      </w:r>
      <w:r w:rsidR="00E515A9" w:rsidRPr="00E515A9">
        <w:rPr>
          <w:sz w:val="24"/>
          <w:szCs w:val="24"/>
        </w:rPr>
        <w:t xml:space="preserve"> bijlagen heeft </w:t>
      </w:r>
      <w:r w:rsidR="00E515A9">
        <w:rPr>
          <w:sz w:val="24"/>
          <w:szCs w:val="24"/>
        </w:rPr>
        <w:t xml:space="preserve">de </w:t>
      </w:r>
      <w:r w:rsidR="00E515A9" w:rsidRPr="00E515A9">
        <w:rPr>
          <w:sz w:val="24"/>
          <w:szCs w:val="24"/>
        </w:rPr>
        <w:t>advisering door de Raad een beperkte strekking</w:t>
      </w:r>
      <w:r w:rsidR="00E515A9">
        <w:rPr>
          <w:sz w:val="24"/>
          <w:szCs w:val="24"/>
        </w:rPr>
        <w:t xml:space="preserve"> gekregen</w:t>
      </w:r>
      <w:r w:rsidR="00E515A9" w:rsidRPr="00E515A9">
        <w:rPr>
          <w:sz w:val="24"/>
          <w:szCs w:val="24"/>
        </w:rPr>
        <w:t>. Informatie over een concrete uitwerking</w:t>
      </w:r>
      <w:r w:rsidR="00E515A9">
        <w:rPr>
          <w:sz w:val="24"/>
          <w:szCs w:val="24"/>
        </w:rPr>
        <w:t xml:space="preserve"> van</w:t>
      </w:r>
      <w:r w:rsidR="00E515A9" w:rsidRPr="00E515A9">
        <w:rPr>
          <w:sz w:val="24"/>
          <w:szCs w:val="24"/>
        </w:rPr>
        <w:t xml:space="preserve"> de plannen in 2019 ontbreekt immers. </w:t>
      </w:r>
    </w:p>
    <w:p w:rsidR="00DF0E6F" w:rsidRPr="009027D2" w:rsidRDefault="00960326" w:rsidP="006962AF">
      <w:pPr>
        <w:pStyle w:val="Geenafstand"/>
        <w:jc w:val="both"/>
        <w:rPr>
          <w:sz w:val="24"/>
          <w:szCs w:val="24"/>
        </w:rPr>
      </w:pPr>
      <w:r w:rsidRPr="009027D2">
        <w:rPr>
          <w:sz w:val="24"/>
          <w:szCs w:val="24"/>
        </w:rPr>
        <w:t xml:space="preserve">Het is de </w:t>
      </w:r>
      <w:r w:rsidR="003B5FA2" w:rsidRPr="009027D2">
        <w:rPr>
          <w:sz w:val="24"/>
          <w:szCs w:val="24"/>
        </w:rPr>
        <w:t>R</w:t>
      </w:r>
      <w:r w:rsidRPr="009027D2">
        <w:rPr>
          <w:sz w:val="24"/>
          <w:szCs w:val="24"/>
        </w:rPr>
        <w:t xml:space="preserve">aad </w:t>
      </w:r>
      <w:r w:rsidR="003B5FA2" w:rsidRPr="009027D2">
        <w:rPr>
          <w:sz w:val="24"/>
          <w:szCs w:val="24"/>
        </w:rPr>
        <w:t>d</w:t>
      </w:r>
      <w:r w:rsidRPr="009027D2">
        <w:rPr>
          <w:sz w:val="24"/>
          <w:szCs w:val="24"/>
        </w:rPr>
        <w:t xml:space="preserve">an ook </w:t>
      </w:r>
      <w:r w:rsidR="003B5FA2" w:rsidRPr="009027D2">
        <w:rPr>
          <w:sz w:val="24"/>
          <w:szCs w:val="24"/>
        </w:rPr>
        <w:t>n</w:t>
      </w:r>
      <w:r w:rsidRPr="009027D2">
        <w:rPr>
          <w:sz w:val="24"/>
          <w:szCs w:val="24"/>
        </w:rPr>
        <w:t xml:space="preserve">iet duidelijk </w:t>
      </w:r>
      <w:r w:rsidR="003B5FA2" w:rsidRPr="009027D2">
        <w:rPr>
          <w:sz w:val="24"/>
          <w:szCs w:val="24"/>
        </w:rPr>
        <w:t xml:space="preserve">wat in </w:t>
      </w:r>
      <w:r w:rsidRPr="009027D2">
        <w:rPr>
          <w:sz w:val="24"/>
          <w:szCs w:val="24"/>
        </w:rPr>
        <w:t xml:space="preserve">welk kwartaal gerealiseerd </w:t>
      </w:r>
      <w:r w:rsidR="003B5FA2" w:rsidRPr="009027D2">
        <w:rPr>
          <w:sz w:val="24"/>
          <w:szCs w:val="24"/>
        </w:rPr>
        <w:t>zal zijn</w:t>
      </w:r>
      <w:r w:rsidRPr="009027D2">
        <w:rPr>
          <w:sz w:val="24"/>
          <w:szCs w:val="24"/>
        </w:rPr>
        <w:t xml:space="preserve">. </w:t>
      </w:r>
    </w:p>
    <w:p w:rsidR="00960326" w:rsidRDefault="0025689B" w:rsidP="006962AF">
      <w:pPr>
        <w:pStyle w:val="Geenafstand"/>
        <w:jc w:val="both"/>
        <w:rPr>
          <w:ins w:id="27" w:author="Irmgard Reijntjes" w:date="2018-11-27T11:07:00Z"/>
          <w:sz w:val="24"/>
          <w:szCs w:val="24"/>
        </w:rPr>
      </w:pPr>
      <w:ins w:id="28" w:author="Irmgard Reijntjes" w:date="2018-11-27T10:27:00Z">
        <w:r>
          <w:rPr>
            <w:sz w:val="24"/>
            <w:szCs w:val="24"/>
          </w:rPr>
          <w:t>Reactie BPL:</w:t>
        </w:r>
      </w:ins>
    </w:p>
    <w:p w:rsidR="00BF6FEA" w:rsidRDefault="00BF6FEA" w:rsidP="006962AF">
      <w:pPr>
        <w:pStyle w:val="Geenafstand"/>
        <w:jc w:val="both"/>
        <w:rPr>
          <w:ins w:id="29" w:author="Irmgard Reijntjes" w:date="2018-11-27T10:27:00Z"/>
          <w:sz w:val="24"/>
          <w:szCs w:val="24"/>
        </w:rPr>
      </w:pPr>
      <w:ins w:id="30" w:author="Irmgard Reijntjes" w:date="2018-11-27T11:07:00Z">
        <w:r>
          <w:rPr>
            <w:sz w:val="24"/>
            <w:szCs w:val="24"/>
          </w:rPr>
          <w:lastRenderedPageBreak/>
          <w:t xml:space="preserve">Alle acties, activiteiten en resultaten worden ook in de tekst genoemd, zij het wat uitgebreider. </w:t>
        </w:r>
      </w:ins>
    </w:p>
    <w:p w:rsidR="0025689B" w:rsidRDefault="0025689B" w:rsidP="006962AF">
      <w:pPr>
        <w:pStyle w:val="Geenafstand"/>
        <w:jc w:val="both"/>
        <w:rPr>
          <w:ins w:id="31" w:author="Irmgard Reijntjes" w:date="2018-11-27T10:27:00Z"/>
          <w:sz w:val="24"/>
          <w:szCs w:val="24"/>
        </w:rPr>
      </w:pPr>
      <w:ins w:id="32" w:author="Irmgard Reijntjes" w:date="2018-11-27T10:27:00Z">
        <w:r>
          <w:rPr>
            <w:sz w:val="24"/>
            <w:szCs w:val="24"/>
          </w:rPr>
          <w:t>Het is een bewuste keuze om bijlage 1 en 2 niet mee te sturen.</w:t>
        </w:r>
      </w:ins>
    </w:p>
    <w:p w:rsidR="0025689B" w:rsidRPr="009027D2" w:rsidRDefault="0025689B" w:rsidP="006962AF">
      <w:pPr>
        <w:pStyle w:val="Geenafstand"/>
        <w:jc w:val="both"/>
        <w:rPr>
          <w:sz w:val="24"/>
          <w:szCs w:val="24"/>
        </w:rPr>
      </w:pPr>
      <w:ins w:id="33" w:author="Irmgard Reijntjes" w:date="2018-11-27T10:27:00Z">
        <w:r>
          <w:rPr>
            <w:sz w:val="24"/>
            <w:szCs w:val="24"/>
          </w:rPr>
          <w:t>Acties en resultaten zijn voor intern gebruik</w:t>
        </w:r>
      </w:ins>
      <w:ins w:id="34" w:author="Irmgard Reijntjes" w:date="2018-11-27T11:08:00Z">
        <w:r w:rsidR="00BF6FEA">
          <w:rPr>
            <w:sz w:val="24"/>
            <w:szCs w:val="24"/>
          </w:rPr>
          <w:t>, zodat de afdelingen weten wat er van het concreet verwacht wordt.</w:t>
        </w:r>
      </w:ins>
      <w:ins w:id="35" w:author="Irmgard Reijntjes" w:date="2018-11-27T10:27:00Z">
        <w:r>
          <w:rPr>
            <w:sz w:val="24"/>
            <w:szCs w:val="24"/>
          </w:rPr>
          <w:t xml:space="preserve"> Uiteindelijk dienen alle resultaten in december 2019 te zijn gerealiseerd. Een kwartaal vermelden zou verwachtingen kunnen scheppen. De uitgewerkte begroting is ook voor intern gebruik en voor de KB van belang. </w:t>
        </w:r>
      </w:ins>
    </w:p>
    <w:p w:rsidR="00DF0E6F" w:rsidRPr="009027D2" w:rsidRDefault="00DF0E6F" w:rsidP="006962AF">
      <w:pPr>
        <w:pStyle w:val="Geenafstand"/>
        <w:jc w:val="both"/>
        <w:rPr>
          <w:sz w:val="24"/>
          <w:szCs w:val="24"/>
        </w:rPr>
      </w:pPr>
      <w:r w:rsidRPr="009027D2">
        <w:rPr>
          <w:sz w:val="24"/>
          <w:szCs w:val="24"/>
        </w:rPr>
        <w:t>3.</w:t>
      </w:r>
    </w:p>
    <w:p w:rsidR="00DF0E6F" w:rsidRPr="009027D2" w:rsidRDefault="00DF0E6F" w:rsidP="006962AF">
      <w:pPr>
        <w:pStyle w:val="Geenafstand"/>
        <w:jc w:val="both"/>
        <w:rPr>
          <w:sz w:val="24"/>
          <w:szCs w:val="24"/>
        </w:rPr>
      </w:pPr>
      <w:r w:rsidRPr="009027D2">
        <w:rPr>
          <w:sz w:val="24"/>
          <w:szCs w:val="24"/>
        </w:rPr>
        <w:t>De inleidende paragraaf geeft de Raad aanleiding tot het ma</w:t>
      </w:r>
      <w:r w:rsidR="00E515A9">
        <w:rPr>
          <w:sz w:val="24"/>
          <w:szCs w:val="24"/>
        </w:rPr>
        <w:t>ken van de volgende opmerkingen:</w:t>
      </w:r>
    </w:p>
    <w:p w:rsidR="0087125A" w:rsidRDefault="0087125A" w:rsidP="006962AF">
      <w:pPr>
        <w:pStyle w:val="Geenafstand"/>
        <w:numPr>
          <w:ilvl w:val="0"/>
          <w:numId w:val="1"/>
        </w:numPr>
        <w:jc w:val="both"/>
        <w:rPr>
          <w:sz w:val="24"/>
          <w:szCs w:val="24"/>
        </w:rPr>
      </w:pPr>
      <w:r w:rsidRPr="009027D2">
        <w:rPr>
          <w:sz w:val="24"/>
          <w:szCs w:val="24"/>
        </w:rPr>
        <w:t xml:space="preserve">Met instemming leest de Raad dat BPL de mogelijkheid overweegt tot avond- en zaterdagopenstellingen zodat de </w:t>
      </w:r>
      <w:r w:rsidR="00960326" w:rsidRPr="009027D2">
        <w:rPr>
          <w:sz w:val="24"/>
          <w:szCs w:val="24"/>
        </w:rPr>
        <w:t>t</w:t>
      </w:r>
      <w:r w:rsidRPr="009027D2">
        <w:rPr>
          <w:sz w:val="24"/>
          <w:szCs w:val="24"/>
        </w:rPr>
        <w:t xml:space="preserve">elefonische bereikbaarheid van BPL verruimd wordt. </w:t>
      </w:r>
      <w:r w:rsidR="00B578B9" w:rsidRPr="009027D2">
        <w:rPr>
          <w:sz w:val="24"/>
          <w:szCs w:val="24"/>
        </w:rPr>
        <w:t xml:space="preserve">Zoals BPL dit ook </w:t>
      </w:r>
      <w:r w:rsidR="005C587E" w:rsidRPr="009027D2">
        <w:rPr>
          <w:sz w:val="24"/>
          <w:szCs w:val="24"/>
        </w:rPr>
        <w:t xml:space="preserve">aangeeft </w:t>
      </w:r>
      <w:r w:rsidR="00B578B9" w:rsidRPr="009027D2">
        <w:rPr>
          <w:sz w:val="24"/>
          <w:szCs w:val="24"/>
        </w:rPr>
        <w:t>is dit met name van belang voo</w:t>
      </w:r>
      <w:r w:rsidR="00FF4278" w:rsidRPr="009027D2">
        <w:rPr>
          <w:sz w:val="24"/>
          <w:szCs w:val="24"/>
        </w:rPr>
        <w:t>r de lezers die minder digitaal vaardig</w:t>
      </w:r>
      <w:r w:rsidR="00B578B9" w:rsidRPr="009027D2">
        <w:rPr>
          <w:sz w:val="24"/>
          <w:szCs w:val="24"/>
        </w:rPr>
        <w:t xml:space="preserve"> zijn.</w:t>
      </w:r>
    </w:p>
    <w:p w:rsidR="00DB75A9" w:rsidRDefault="00E515A9" w:rsidP="006962AF">
      <w:pPr>
        <w:pStyle w:val="Geenafstand"/>
        <w:numPr>
          <w:ilvl w:val="0"/>
          <w:numId w:val="1"/>
        </w:numPr>
        <w:jc w:val="both"/>
        <w:rPr>
          <w:sz w:val="24"/>
          <w:szCs w:val="24"/>
        </w:rPr>
      </w:pPr>
      <w:r w:rsidRPr="00DB75A9">
        <w:rPr>
          <w:sz w:val="24"/>
          <w:szCs w:val="24"/>
        </w:rPr>
        <w:t xml:space="preserve">Ook </w:t>
      </w:r>
      <w:r w:rsidR="00960326" w:rsidRPr="00DB75A9">
        <w:rPr>
          <w:sz w:val="24"/>
          <w:szCs w:val="24"/>
        </w:rPr>
        <w:t xml:space="preserve">wordt er verwezen naar de notitie </w:t>
      </w:r>
      <w:r w:rsidR="00FF4278" w:rsidRPr="00DB75A9">
        <w:rPr>
          <w:sz w:val="24"/>
          <w:szCs w:val="24"/>
        </w:rPr>
        <w:t>‘</w:t>
      </w:r>
      <w:r w:rsidR="0008443E" w:rsidRPr="00DB75A9">
        <w:rPr>
          <w:sz w:val="24"/>
          <w:szCs w:val="24"/>
        </w:rPr>
        <w:t>verantwoordelijkhed</w:t>
      </w:r>
      <w:r w:rsidR="00FF4278" w:rsidRPr="00DB75A9">
        <w:rPr>
          <w:sz w:val="24"/>
          <w:szCs w:val="24"/>
        </w:rPr>
        <w:t>en en taken BPL, CBB en Dedicon’</w:t>
      </w:r>
      <w:r w:rsidR="0008443E" w:rsidRPr="00DB75A9">
        <w:rPr>
          <w:sz w:val="24"/>
          <w:szCs w:val="24"/>
        </w:rPr>
        <w:t>.</w:t>
      </w:r>
      <w:r w:rsidR="00DF0E6F" w:rsidRPr="00DB75A9">
        <w:rPr>
          <w:sz w:val="24"/>
          <w:szCs w:val="24"/>
        </w:rPr>
        <w:t xml:space="preserve"> </w:t>
      </w:r>
      <w:r w:rsidR="0008443E" w:rsidRPr="00DB75A9">
        <w:rPr>
          <w:sz w:val="24"/>
          <w:szCs w:val="24"/>
        </w:rPr>
        <w:t>Deze notitie handelt over de samenwerking in</w:t>
      </w:r>
      <w:r w:rsidR="00960326" w:rsidRPr="00DB75A9">
        <w:rPr>
          <w:sz w:val="24"/>
          <w:szCs w:val="24"/>
        </w:rPr>
        <w:t xml:space="preserve"> </w:t>
      </w:r>
      <w:r w:rsidR="0008443E" w:rsidRPr="00DB75A9">
        <w:rPr>
          <w:sz w:val="24"/>
          <w:szCs w:val="24"/>
        </w:rPr>
        <w:t>de Ke</w:t>
      </w:r>
      <w:r w:rsidR="00960326" w:rsidRPr="00DB75A9">
        <w:rPr>
          <w:sz w:val="24"/>
          <w:szCs w:val="24"/>
        </w:rPr>
        <w:t>t</w:t>
      </w:r>
      <w:r w:rsidR="0008443E" w:rsidRPr="00DB75A9">
        <w:rPr>
          <w:sz w:val="24"/>
          <w:szCs w:val="24"/>
        </w:rPr>
        <w:t xml:space="preserve">en. De Raad wordt graag over deze notitie, onder overlegging van een exemplaar, geïnformeerd. </w:t>
      </w:r>
    </w:p>
    <w:p w:rsidR="004219FF" w:rsidRPr="00B37AE5" w:rsidRDefault="00DB75A9" w:rsidP="006962AF">
      <w:pPr>
        <w:pStyle w:val="Geenafstand"/>
        <w:numPr>
          <w:ilvl w:val="0"/>
          <w:numId w:val="1"/>
        </w:numPr>
        <w:jc w:val="both"/>
        <w:rPr>
          <w:sz w:val="24"/>
          <w:szCs w:val="24"/>
        </w:rPr>
      </w:pPr>
      <w:r w:rsidRPr="004219FF">
        <w:rPr>
          <w:sz w:val="24"/>
          <w:szCs w:val="24"/>
        </w:rPr>
        <w:t>BPL vermeldt in de inleiding dat</w:t>
      </w:r>
      <w:r w:rsidR="00E515A9" w:rsidRPr="004219FF">
        <w:rPr>
          <w:sz w:val="24"/>
          <w:szCs w:val="24"/>
        </w:rPr>
        <w:t xml:space="preserve"> met derde par</w:t>
      </w:r>
      <w:r w:rsidRPr="004219FF">
        <w:rPr>
          <w:sz w:val="24"/>
          <w:szCs w:val="24"/>
        </w:rPr>
        <w:t>tijen buiten de keten in zee</w:t>
      </w:r>
      <w:r w:rsidR="00E515A9" w:rsidRPr="004219FF">
        <w:rPr>
          <w:sz w:val="24"/>
          <w:szCs w:val="24"/>
        </w:rPr>
        <w:t xml:space="preserve"> g</w:t>
      </w:r>
      <w:r w:rsidRPr="004219FF">
        <w:rPr>
          <w:sz w:val="24"/>
          <w:szCs w:val="24"/>
        </w:rPr>
        <w:t>egaan kan worden</w:t>
      </w:r>
      <w:r w:rsidR="00E515A9" w:rsidRPr="004219FF">
        <w:rPr>
          <w:sz w:val="24"/>
          <w:szCs w:val="24"/>
        </w:rPr>
        <w:t xml:space="preserve">. </w:t>
      </w:r>
      <w:r w:rsidRPr="004219FF">
        <w:rPr>
          <w:sz w:val="24"/>
          <w:szCs w:val="24"/>
        </w:rPr>
        <w:t xml:space="preserve">Deze opmerking heeft bij de Lezersraad de vraag naar de bedoeling daarvan doen rijzen en welke andere partijen BPL in het vizier heeft. </w:t>
      </w:r>
    </w:p>
    <w:p w:rsidR="004219FF" w:rsidRDefault="0025689B" w:rsidP="006962AF">
      <w:pPr>
        <w:pStyle w:val="Geenafstand"/>
        <w:jc w:val="both"/>
        <w:rPr>
          <w:ins w:id="36" w:author="Irmgard Reijntjes" w:date="2018-11-27T10:30:00Z"/>
          <w:sz w:val="24"/>
          <w:szCs w:val="24"/>
        </w:rPr>
      </w:pPr>
      <w:ins w:id="37" w:author="Irmgard Reijntjes" w:date="2018-11-27T10:30:00Z">
        <w:r>
          <w:rPr>
            <w:sz w:val="24"/>
            <w:szCs w:val="24"/>
          </w:rPr>
          <w:t>Reactie BPL:</w:t>
        </w:r>
      </w:ins>
    </w:p>
    <w:p w:rsidR="0025689B" w:rsidRDefault="0025689B" w:rsidP="006962AF">
      <w:pPr>
        <w:pStyle w:val="Geenafstand"/>
        <w:jc w:val="both"/>
        <w:rPr>
          <w:ins w:id="38" w:author="Irmgard Reijntjes" w:date="2018-11-27T10:33:00Z"/>
          <w:sz w:val="24"/>
          <w:szCs w:val="24"/>
        </w:rPr>
      </w:pPr>
      <w:ins w:id="39" w:author="Irmgard Reijntjes" w:date="2018-11-27T10:33:00Z">
        <w:r>
          <w:rPr>
            <w:sz w:val="24"/>
            <w:szCs w:val="24"/>
          </w:rPr>
          <w:t>Ad 2.</w:t>
        </w:r>
      </w:ins>
      <w:ins w:id="40" w:author="Irmgard Reijntjes" w:date="2018-11-27T10:30:00Z">
        <w:r>
          <w:rPr>
            <w:sz w:val="24"/>
            <w:szCs w:val="24"/>
          </w:rPr>
          <w:t xml:space="preserve">De notitie over hoe de de samenwerking binnen de keten is </w:t>
        </w:r>
      </w:ins>
      <w:ins w:id="41" w:author="Irmgard Reijntjes" w:date="2018-11-27T10:31:00Z">
        <w:r>
          <w:rPr>
            <w:sz w:val="24"/>
            <w:szCs w:val="24"/>
          </w:rPr>
          <w:t xml:space="preserve">geregeld is vertrouwelijk. Deze is wel met de KB gedeeld. Het betreft veelal inhoudelijke zaken waarbij de verantwoordelijkheid, de mate van samenwerking of mate van elkaar informeren is geformaliseerd. </w:t>
        </w:r>
      </w:ins>
    </w:p>
    <w:p w:rsidR="0025689B" w:rsidRDefault="0025689B" w:rsidP="006962AF">
      <w:pPr>
        <w:pStyle w:val="Geenafstand"/>
        <w:jc w:val="both"/>
        <w:rPr>
          <w:ins w:id="42" w:author="Irmgard Reijntjes" w:date="2018-11-27T10:31:00Z"/>
          <w:sz w:val="24"/>
          <w:szCs w:val="24"/>
        </w:rPr>
      </w:pPr>
      <w:ins w:id="43" w:author="Irmgard Reijntjes" w:date="2018-11-27T10:33:00Z">
        <w:r>
          <w:rPr>
            <w:sz w:val="24"/>
            <w:szCs w:val="24"/>
          </w:rPr>
          <w:t xml:space="preserve">Ad 3. Om ook met (commerciële)  marktpartijen te kunnen samenwerken buiten de keten. Gebleken is dat al veel </w:t>
        </w:r>
      </w:ins>
      <w:ins w:id="44" w:author="Irmgard Reijntjes" w:date="2018-11-27T10:34:00Z">
        <w:r>
          <w:rPr>
            <w:sz w:val="24"/>
            <w:szCs w:val="24"/>
          </w:rPr>
          <w:t xml:space="preserve">‘op de markt’ verkrijgbaar is, </w:t>
        </w:r>
      </w:ins>
      <w:ins w:id="45" w:author="Irmgard Reijntjes" w:date="2018-11-27T11:09:00Z">
        <w:r w:rsidR="00BF6FEA">
          <w:rPr>
            <w:sz w:val="24"/>
            <w:szCs w:val="24"/>
          </w:rPr>
          <w:t>hierdoor</w:t>
        </w:r>
      </w:ins>
      <w:ins w:id="46" w:author="Irmgard Reijntjes" w:date="2018-11-27T10:34:00Z">
        <w:r>
          <w:rPr>
            <w:sz w:val="24"/>
            <w:szCs w:val="24"/>
          </w:rPr>
          <w:t xml:space="preserve"> hoeft de keten niet zelf het wiel uit te vinden. De pilot wat betreft het newsscraping is gedaan met Pradsam (evaluatie volgt nog)</w:t>
        </w:r>
      </w:ins>
      <w:ins w:id="47" w:author="Irmgard Reijntjes" w:date="2018-11-27T10:35:00Z">
        <w:r>
          <w:rPr>
            <w:sz w:val="24"/>
            <w:szCs w:val="24"/>
          </w:rPr>
          <w:t>. Verder heeft BPL geen partijen op het oog maar wil wel deze ruimte hebben.</w:t>
        </w:r>
      </w:ins>
    </w:p>
    <w:p w:rsidR="0025689B" w:rsidRPr="004219FF" w:rsidRDefault="0025689B" w:rsidP="006962AF">
      <w:pPr>
        <w:pStyle w:val="Geenafstand"/>
        <w:jc w:val="both"/>
        <w:rPr>
          <w:sz w:val="24"/>
          <w:szCs w:val="24"/>
        </w:rPr>
      </w:pPr>
    </w:p>
    <w:p w:rsidR="004877DC" w:rsidRPr="009027D2" w:rsidRDefault="004877DC" w:rsidP="006962AF">
      <w:pPr>
        <w:pStyle w:val="Geenafstand"/>
        <w:jc w:val="both"/>
        <w:rPr>
          <w:sz w:val="24"/>
          <w:szCs w:val="24"/>
        </w:rPr>
      </w:pPr>
      <w:r w:rsidRPr="009027D2">
        <w:rPr>
          <w:sz w:val="24"/>
          <w:szCs w:val="24"/>
        </w:rPr>
        <w:t>4.</w:t>
      </w:r>
    </w:p>
    <w:p w:rsidR="00E515A9" w:rsidRPr="00E515A9" w:rsidRDefault="004877DC" w:rsidP="006962AF">
      <w:pPr>
        <w:pStyle w:val="Geenafstand"/>
        <w:jc w:val="both"/>
        <w:rPr>
          <w:sz w:val="24"/>
          <w:szCs w:val="24"/>
        </w:rPr>
      </w:pPr>
      <w:r w:rsidRPr="00E515A9">
        <w:rPr>
          <w:sz w:val="24"/>
          <w:szCs w:val="24"/>
        </w:rPr>
        <w:t>Het jaarplan vermeldt</w:t>
      </w:r>
      <w:r w:rsidR="005C587E" w:rsidRPr="00E515A9">
        <w:rPr>
          <w:sz w:val="24"/>
          <w:szCs w:val="24"/>
        </w:rPr>
        <w:t>,</w:t>
      </w:r>
      <w:r w:rsidRPr="00E515A9">
        <w:rPr>
          <w:sz w:val="24"/>
          <w:szCs w:val="24"/>
        </w:rPr>
        <w:t xml:space="preserve"> net als in </w:t>
      </w:r>
      <w:r w:rsidR="005C587E" w:rsidRPr="00E515A9">
        <w:rPr>
          <w:sz w:val="24"/>
          <w:szCs w:val="24"/>
        </w:rPr>
        <w:t xml:space="preserve">eerdere </w:t>
      </w:r>
      <w:r w:rsidRPr="00E515A9">
        <w:rPr>
          <w:sz w:val="24"/>
          <w:szCs w:val="24"/>
        </w:rPr>
        <w:t>jaren,</w:t>
      </w:r>
      <w:r w:rsidR="005C587E" w:rsidRPr="00E515A9">
        <w:rPr>
          <w:sz w:val="24"/>
          <w:szCs w:val="24"/>
        </w:rPr>
        <w:t xml:space="preserve"> </w:t>
      </w:r>
      <w:r w:rsidRPr="00E515A9">
        <w:rPr>
          <w:sz w:val="24"/>
          <w:szCs w:val="24"/>
        </w:rPr>
        <w:t xml:space="preserve">dat BPL lezers zal faciliteren en stimuleren </w:t>
      </w:r>
      <w:r w:rsidR="005C587E" w:rsidRPr="00E515A9">
        <w:rPr>
          <w:sz w:val="24"/>
          <w:szCs w:val="24"/>
        </w:rPr>
        <w:t xml:space="preserve">om </w:t>
      </w:r>
      <w:r w:rsidR="00FF4278" w:rsidRPr="00E515A9">
        <w:rPr>
          <w:sz w:val="24"/>
          <w:szCs w:val="24"/>
        </w:rPr>
        <w:t>kennis</w:t>
      </w:r>
      <w:r w:rsidRPr="00E515A9">
        <w:rPr>
          <w:sz w:val="24"/>
          <w:szCs w:val="24"/>
        </w:rPr>
        <w:t xml:space="preserve"> met elkaar te delen en elkaar te steunen.</w:t>
      </w:r>
      <w:r w:rsidR="00112128" w:rsidRPr="00E515A9">
        <w:rPr>
          <w:sz w:val="24"/>
          <w:szCs w:val="24"/>
        </w:rPr>
        <w:t xml:space="preserve"> Omdat de </w:t>
      </w:r>
      <w:r w:rsidR="00FF4278" w:rsidRPr="00E515A9">
        <w:rPr>
          <w:sz w:val="24"/>
          <w:szCs w:val="24"/>
        </w:rPr>
        <w:t>ICT</w:t>
      </w:r>
      <w:r w:rsidR="00112128" w:rsidRPr="00E515A9">
        <w:rPr>
          <w:sz w:val="24"/>
          <w:szCs w:val="24"/>
        </w:rPr>
        <w:t>-omgeving van het lezen met een</w:t>
      </w:r>
      <w:r w:rsidR="005C587E" w:rsidRPr="00E515A9">
        <w:rPr>
          <w:sz w:val="24"/>
          <w:szCs w:val="24"/>
        </w:rPr>
        <w:t xml:space="preserve"> </w:t>
      </w:r>
      <w:r w:rsidR="00112128" w:rsidRPr="00E515A9">
        <w:rPr>
          <w:sz w:val="24"/>
          <w:szCs w:val="24"/>
        </w:rPr>
        <w:t xml:space="preserve">visuele </w:t>
      </w:r>
      <w:r w:rsidR="00E515A9" w:rsidRPr="00E515A9">
        <w:rPr>
          <w:sz w:val="24"/>
          <w:szCs w:val="24"/>
        </w:rPr>
        <w:t>lees</w:t>
      </w:r>
      <w:r w:rsidR="00112128" w:rsidRPr="00E515A9">
        <w:rPr>
          <w:sz w:val="24"/>
          <w:szCs w:val="24"/>
        </w:rPr>
        <w:t>beperking permanent aan verandering onderhevig is, is het voornemen van BPL zoals hiervoor staat vermeld, essentieel voor</w:t>
      </w:r>
      <w:r w:rsidR="00DA211E" w:rsidRPr="00E515A9">
        <w:rPr>
          <w:sz w:val="24"/>
          <w:szCs w:val="24"/>
        </w:rPr>
        <w:t xml:space="preserve"> een </w:t>
      </w:r>
      <w:r w:rsidR="00C06DB5" w:rsidRPr="00E515A9">
        <w:rPr>
          <w:sz w:val="24"/>
          <w:szCs w:val="24"/>
        </w:rPr>
        <w:t>goede</w:t>
      </w:r>
      <w:r w:rsidR="00E515A9" w:rsidRPr="00E515A9">
        <w:rPr>
          <w:sz w:val="24"/>
          <w:szCs w:val="24"/>
        </w:rPr>
        <w:t xml:space="preserve"> dienstverlening. De Raad dringt er op aan dat</w:t>
      </w:r>
      <w:r w:rsidR="00112128" w:rsidRPr="00E515A9">
        <w:rPr>
          <w:sz w:val="24"/>
          <w:szCs w:val="24"/>
        </w:rPr>
        <w:t xml:space="preserve"> BPL komend jaar </w:t>
      </w:r>
      <w:r w:rsidR="005C587E" w:rsidRPr="00E515A9">
        <w:rPr>
          <w:sz w:val="24"/>
          <w:szCs w:val="24"/>
        </w:rPr>
        <w:t xml:space="preserve">dit voornemen </w:t>
      </w:r>
      <w:r w:rsidR="00E515A9">
        <w:rPr>
          <w:sz w:val="24"/>
          <w:szCs w:val="24"/>
        </w:rPr>
        <w:t xml:space="preserve">concreet vorm </w:t>
      </w:r>
      <w:r w:rsidR="00112128" w:rsidRPr="00E515A9">
        <w:rPr>
          <w:sz w:val="24"/>
          <w:szCs w:val="24"/>
        </w:rPr>
        <w:t>ge</w:t>
      </w:r>
      <w:r w:rsidR="00E515A9">
        <w:rPr>
          <w:sz w:val="24"/>
          <w:szCs w:val="24"/>
        </w:rPr>
        <w:t>eft</w:t>
      </w:r>
      <w:r w:rsidR="00112128" w:rsidRPr="00E515A9">
        <w:rPr>
          <w:sz w:val="24"/>
          <w:szCs w:val="24"/>
        </w:rPr>
        <w:t xml:space="preserve">. </w:t>
      </w:r>
      <w:r w:rsidR="00E515A9">
        <w:rPr>
          <w:sz w:val="24"/>
          <w:szCs w:val="24"/>
        </w:rPr>
        <w:t xml:space="preserve">Tot nu toe is er </w:t>
      </w:r>
      <w:r w:rsidR="00E515A9" w:rsidRPr="00E515A9">
        <w:rPr>
          <w:sz w:val="24"/>
          <w:szCs w:val="24"/>
        </w:rPr>
        <w:t>immers voor wat betreft dit</w:t>
      </w:r>
      <w:r w:rsidR="00E515A9">
        <w:rPr>
          <w:sz w:val="24"/>
          <w:szCs w:val="24"/>
        </w:rPr>
        <w:t xml:space="preserve"> faciliteren en steunen weinig</w:t>
      </w:r>
      <w:r w:rsidR="00E515A9" w:rsidRPr="00E515A9">
        <w:rPr>
          <w:sz w:val="24"/>
          <w:szCs w:val="24"/>
        </w:rPr>
        <w:t xml:space="preserve"> </w:t>
      </w:r>
      <w:r w:rsidR="00E515A9">
        <w:rPr>
          <w:sz w:val="24"/>
          <w:szCs w:val="24"/>
        </w:rPr>
        <w:t>zichtbaar geworden</w:t>
      </w:r>
      <w:r w:rsidR="00E515A9" w:rsidRPr="00E515A9">
        <w:rPr>
          <w:sz w:val="24"/>
          <w:szCs w:val="24"/>
        </w:rPr>
        <w:t>.</w:t>
      </w:r>
    </w:p>
    <w:p w:rsidR="00E515A9" w:rsidRDefault="00E515A9" w:rsidP="006962AF">
      <w:pPr>
        <w:pStyle w:val="Geenafstand"/>
        <w:jc w:val="both"/>
        <w:rPr>
          <w:sz w:val="24"/>
          <w:szCs w:val="24"/>
        </w:rPr>
      </w:pPr>
    </w:p>
    <w:p w:rsidR="00195588" w:rsidRPr="009027D2" w:rsidRDefault="00112128" w:rsidP="006962AF">
      <w:pPr>
        <w:pStyle w:val="Geenafstand"/>
        <w:jc w:val="both"/>
        <w:rPr>
          <w:sz w:val="24"/>
          <w:szCs w:val="24"/>
        </w:rPr>
      </w:pPr>
      <w:r w:rsidRPr="009027D2">
        <w:rPr>
          <w:sz w:val="24"/>
          <w:szCs w:val="24"/>
        </w:rPr>
        <w:t>5.</w:t>
      </w:r>
    </w:p>
    <w:p w:rsidR="00DF0E6F" w:rsidRPr="009027D2" w:rsidRDefault="00195588" w:rsidP="006962AF">
      <w:pPr>
        <w:pStyle w:val="Geenafstand"/>
        <w:jc w:val="both"/>
        <w:rPr>
          <w:sz w:val="24"/>
          <w:szCs w:val="24"/>
        </w:rPr>
      </w:pPr>
      <w:r w:rsidRPr="009027D2">
        <w:rPr>
          <w:sz w:val="24"/>
          <w:szCs w:val="24"/>
        </w:rPr>
        <w:lastRenderedPageBreak/>
        <w:t>Het uitbreiden van het aantal lezers ziet BPL terecht als een belangrijk</w:t>
      </w:r>
      <w:r w:rsidR="00C06DB5" w:rsidRPr="009027D2">
        <w:rPr>
          <w:sz w:val="24"/>
          <w:szCs w:val="24"/>
        </w:rPr>
        <w:t>e doelstelling</w:t>
      </w:r>
      <w:r w:rsidRPr="009027D2">
        <w:rPr>
          <w:sz w:val="24"/>
          <w:szCs w:val="24"/>
        </w:rPr>
        <w:t>. Uit eigen ervaring meent de Raad te mogen opmerken dat als ontspanning</w:t>
      </w:r>
      <w:r w:rsidR="00E515A9">
        <w:rPr>
          <w:sz w:val="24"/>
          <w:szCs w:val="24"/>
        </w:rPr>
        <w:t xml:space="preserve">, lezen of studeren, </w:t>
      </w:r>
      <w:r w:rsidRPr="009027D2">
        <w:rPr>
          <w:sz w:val="24"/>
          <w:szCs w:val="24"/>
        </w:rPr>
        <w:t xml:space="preserve">een zeer aangename tijdsbesteding is, hetgeen temeer geldt als andere mogelijkheden van tijdbesteding </w:t>
      </w:r>
      <w:r w:rsidR="00E515A9">
        <w:rPr>
          <w:sz w:val="24"/>
          <w:szCs w:val="24"/>
        </w:rPr>
        <w:t xml:space="preserve">vanwege de visuele beperking </w:t>
      </w:r>
      <w:r w:rsidRPr="009027D2">
        <w:rPr>
          <w:sz w:val="24"/>
          <w:szCs w:val="24"/>
        </w:rPr>
        <w:t xml:space="preserve">zijn komen te vervallen. </w:t>
      </w:r>
    </w:p>
    <w:p w:rsidR="00E515A9" w:rsidRPr="00E515A9" w:rsidRDefault="00E515A9" w:rsidP="006962AF">
      <w:pPr>
        <w:pStyle w:val="Geenafstand"/>
        <w:jc w:val="both"/>
        <w:rPr>
          <w:sz w:val="24"/>
          <w:szCs w:val="24"/>
        </w:rPr>
      </w:pPr>
      <w:r w:rsidRPr="00E515A9">
        <w:rPr>
          <w:sz w:val="24"/>
          <w:szCs w:val="24"/>
        </w:rPr>
        <w:t>Voor wat betreft de gro</w:t>
      </w:r>
      <w:r>
        <w:rPr>
          <w:sz w:val="24"/>
          <w:szCs w:val="24"/>
        </w:rPr>
        <w:t xml:space="preserve">ei van het aantal lezers van BPL komt deze ambitie </w:t>
      </w:r>
      <w:r w:rsidRPr="00E515A9">
        <w:rPr>
          <w:sz w:val="24"/>
          <w:szCs w:val="24"/>
        </w:rPr>
        <w:t>op twee plaa</w:t>
      </w:r>
      <w:r>
        <w:rPr>
          <w:sz w:val="24"/>
          <w:szCs w:val="24"/>
        </w:rPr>
        <w:t>tsen in het Ja</w:t>
      </w:r>
      <w:r w:rsidRPr="00E515A9">
        <w:rPr>
          <w:sz w:val="24"/>
          <w:szCs w:val="24"/>
        </w:rPr>
        <w:t>arp</w:t>
      </w:r>
      <w:r>
        <w:rPr>
          <w:sz w:val="24"/>
          <w:szCs w:val="24"/>
        </w:rPr>
        <w:t>l</w:t>
      </w:r>
      <w:r w:rsidRPr="00E515A9">
        <w:rPr>
          <w:sz w:val="24"/>
          <w:szCs w:val="24"/>
        </w:rPr>
        <w:t>an ter sprake, te weten in</w:t>
      </w:r>
      <w:r>
        <w:rPr>
          <w:sz w:val="24"/>
          <w:szCs w:val="24"/>
        </w:rPr>
        <w:t xml:space="preserve"> </w:t>
      </w:r>
      <w:r w:rsidRPr="00E515A9">
        <w:rPr>
          <w:sz w:val="24"/>
          <w:szCs w:val="24"/>
        </w:rPr>
        <w:t>par</w:t>
      </w:r>
      <w:r>
        <w:rPr>
          <w:sz w:val="24"/>
          <w:szCs w:val="24"/>
        </w:rPr>
        <w:t>agraaf</w:t>
      </w:r>
      <w:r w:rsidRPr="00E515A9">
        <w:rPr>
          <w:sz w:val="24"/>
          <w:szCs w:val="24"/>
        </w:rPr>
        <w:t xml:space="preserve"> 4 </w:t>
      </w:r>
      <w:r>
        <w:rPr>
          <w:sz w:val="24"/>
          <w:szCs w:val="24"/>
        </w:rPr>
        <w:t>‘Klantencontact’</w:t>
      </w:r>
      <w:r w:rsidRPr="00E515A9">
        <w:rPr>
          <w:sz w:val="24"/>
          <w:szCs w:val="24"/>
        </w:rPr>
        <w:t xml:space="preserve"> en in par 7.1. </w:t>
      </w:r>
      <w:r>
        <w:rPr>
          <w:sz w:val="24"/>
          <w:szCs w:val="24"/>
        </w:rPr>
        <w:t>‘C</w:t>
      </w:r>
      <w:r w:rsidRPr="00E515A9">
        <w:rPr>
          <w:sz w:val="24"/>
          <w:szCs w:val="24"/>
        </w:rPr>
        <w:t>ampagnes werving</w:t>
      </w:r>
      <w:r>
        <w:rPr>
          <w:sz w:val="24"/>
          <w:szCs w:val="24"/>
        </w:rPr>
        <w:t>’</w:t>
      </w:r>
      <w:r w:rsidRPr="00E515A9">
        <w:rPr>
          <w:sz w:val="24"/>
          <w:szCs w:val="24"/>
        </w:rPr>
        <w:t xml:space="preserve">. </w:t>
      </w:r>
    </w:p>
    <w:p w:rsidR="00E515A9" w:rsidRDefault="00E515A9" w:rsidP="006962AF">
      <w:pPr>
        <w:pStyle w:val="Geenafstand"/>
        <w:jc w:val="both"/>
        <w:rPr>
          <w:ins w:id="48" w:author="Irmgard Reijntjes" w:date="2018-11-27T10:39:00Z"/>
          <w:sz w:val="24"/>
          <w:szCs w:val="24"/>
        </w:rPr>
      </w:pPr>
      <w:r>
        <w:rPr>
          <w:sz w:val="24"/>
          <w:szCs w:val="24"/>
        </w:rPr>
        <w:t>Naar de mening van de R</w:t>
      </w:r>
      <w:r w:rsidRPr="00E515A9">
        <w:rPr>
          <w:sz w:val="24"/>
          <w:szCs w:val="24"/>
        </w:rPr>
        <w:t xml:space="preserve">aad </w:t>
      </w:r>
      <w:r>
        <w:rPr>
          <w:sz w:val="24"/>
          <w:szCs w:val="24"/>
        </w:rPr>
        <w:t xml:space="preserve">zijn </w:t>
      </w:r>
      <w:r w:rsidRPr="00E515A9">
        <w:rPr>
          <w:sz w:val="24"/>
          <w:szCs w:val="24"/>
        </w:rPr>
        <w:t xml:space="preserve">beide </w:t>
      </w:r>
      <w:r>
        <w:rPr>
          <w:sz w:val="24"/>
          <w:szCs w:val="24"/>
        </w:rPr>
        <w:t>p</w:t>
      </w:r>
      <w:r w:rsidRPr="00E515A9">
        <w:rPr>
          <w:sz w:val="24"/>
          <w:szCs w:val="24"/>
        </w:rPr>
        <w:t xml:space="preserve">assages niet met elkaar </w:t>
      </w:r>
      <w:r>
        <w:rPr>
          <w:sz w:val="24"/>
          <w:szCs w:val="24"/>
        </w:rPr>
        <w:t xml:space="preserve">in </w:t>
      </w:r>
      <w:r w:rsidRPr="00E515A9">
        <w:rPr>
          <w:sz w:val="24"/>
          <w:szCs w:val="24"/>
        </w:rPr>
        <w:t>overeenstemm</w:t>
      </w:r>
      <w:r>
        <w:rPr>
          <w:sz w:val="24"/>
          <w:szCs w:val="24"/>
        </w:rPr>
        <w:t>ing</w:t>
      </w:r>
      <w:r w:rsidRPr="00E515A9">
        <w:rPr>
          <w:sz w:val="24"/>
          <w:szCs w:val="24"/>
        </w:rPr>
        <w:t>. De Raad wi</w:t>
      </w:r>
      <w:r>
        <w:rPr>
          <w:sz w:val="24"/>
          <w:szCs w:val="24"/>
        </w:rPr>
        <w:t>l dan ook in overweging geven</w:t>
      </w:r>
      <w:r w:rsidRPr="00E515A9">
        <w:rPr>
          <w:sz w:val="24"/>
          <w:szCs w:val="24"/>
        </w:rPr>
        <w:t xml:space="preserve"> beide passages op elkaar af te stemmen . </w:t>
      </w:r>
    </w:p>
    <w:p w:rsidR="00C62AD7" w:rsidRDefault="00C62AD7" w:rsidP="006962AF">
      <w:pPr>
        <w:pStyle w:val="Geenafstand"/>
        <w:jc w:val="both"/>
        <w:rPr>
          <w:ins w:id="49" w:author="Irmgard Reijntjes" w:date="2018-11-27T10:39:00Z"/>
          <w:sz w:val="24"/>
          <w:szCs w:val="24"/>
        </w:rPr>
      </w:pPr>
      <w:ins w:id="50" w:author="Irmgard Reijntjes" w:date="2018-11-27T10:39:00Z">
        <w:r>
          <w:rPr>
            <w:sz w:val="24"/>
            <w:szCs w:val="24"/>
          </w:rPr>
          <w:t>Reactie BPL</w:t>
        </w:r>
      </w:ins>
    </w:p>
    <w:p w:rsidR="00C62AD7" w:rsidRPr="00E515A9" w:rsidRDefault="00C62AD7" w:rsidP="006962AF">
      <w:pPr>
        <w:pStyle w:val="Geenafstand"/>
        <w:jc w:val="both"/>
        <w:rPr>
          <w:sz w:val="24"/>
          <w:szCs w:val="24"/>
        </w:rPr>
      </w:pPr>
      <w:ins w:id="51" w:author="Irmgard Reijntjes" w:date="2018-11-27T10:40:00Z">
        <w:r>
          <w:rPr>
            <w:sz w:val="24"/>
            <w:szCs w:val="24"/>
          </w:rPr>
          <w:t xml:space="preserve">Graag nadere toelichting. </w:t>
        </w:r>
      </w:ins>
    </w:p>
    <w:p w:rsidR="00E515A9" w:rsidRDefault="00E515A9" w:rsidP="006962AF">
      <w:pPr>
        <w:pStyle w:val="Geenafstand"/>
        <w:jc w:val="both"/>
        <w:rPr>
          <w:sz w:val="24"/>
          <w:szCs w:val="24"/>
        </w:rPr>
      </w:pPr>
    </w:p>
    <w:p w:rsidR="00C63D8A" w:rsidRPr="009027D2" w:rsidRDefault="00042347" w:rsidP="006962AF">
      <w:pPr>
        <w:pStyle w:val="Geenafstand"/>
        <w:jc w:val="both"/>
        <w:rPr>
          <w:sz w:val="24"/>
          <w:szCs w:val="24"/>
        </w:rPr>
      </w:pPr>
      <w:r w:rsidRPr="009027D2">
        <w:rPr>
          <w:sz w:val="24"/>
          <w:szCs w:val="24"/>
        </w:rPr>
        <w:t>6.</w:t>
      </w:r>
      <w:r w:rsidR="00C63D8A" w:rsidRPr="009027D2">
        <w:rPr>
          <w:sz w:val="24"/>
          <w:szCs w:val="24"/>
        </w:rPr>
        <w:t xml:space="preserve"> </w:t>
      </w:r>
    </w:p>
    <w:p w:rsidR="00C63D8A" w:rsidRPr="009027D2" w:rsidRDefault="00C63D8A" w:rsidP="006962AF">
      <w:pPr>
        <w:pStyle w:val="Geenafstand"/>
        <w:jc w:val="both"/>
        <w:rPr>
          <w:sz w:val="24"/>
          <w:szCs w:val="24"/>
        </w:rPr>
      </w:pPr>
      <w:r w:rsidRPr="009027D2">
        <w:rPr>
          <w:sz w:val="24"/>
          <w:szCs w:val="24"/>
        </w:rPr>
        <w:t xml:space="preserve">in paragraaf 7.1 staat </w:t>
      </w:r>
      <w:r w:rsidR="003A3EEE" w:rsidRPr="009027D2">
        <w:rPr>
          <w:sz w:val="24"/>
          <w:szCs w:val="24"/>
        </w:rPr>
        <w:t xml:space="preserve">verder </w:t>
      </w:r>
      <w:r w:rsidRPr="009027D2">
        <w:rPr>
          <w:sz w:val="24"/>
          <w:szCs w:val="24"/>
        </w:rPr>
        <w:t xml:space="preserve">te lezen </w:t>
      </w:r>
      <w:r w:rsidR="00A7720B" w:rsidRPr="009027D2">
        <w:rPr>
          <w:sz w:val="24"/>
          <w:szCs w:val="24"/>
        </w:rPr>
        <w:t>dat de communicatie in 2019 uitgebreid wordt naar mediatheken en organisaties gericht op dyslexie</w:t>
      </w:r>
      <w:r w:rsidR="00C541B5" w:rsidRPr="009027D2">
        <w:rPr>
          <w:sz w:val="24"/>
          <w:szCs w:val="24"/>
        </w:rPr>
        <w:t xml:space="preserve">, </w:t>
      </w:r>
      <w:r w:rsidR="00A7720B" w:rsidRPr="009027D2">
        <w:rPr>
          <w:sz w:val="24"/>
          <w:szCs w:val="24"/>
        </w:rPr>
        <w:t>TOS (taal en ontwikkelingsstoornis)</w:t>
      </w:r>
      <w:r w:rsidR="00C541B5" w:rsidRPr="009027D2">
        <w:rPr>
          <w:sz w:val="24"/>
          <w:szCs w:val="24"/>
        </w:rPr>
        <w:t>,</w:t>
      </w:r>
      <w:r w:rsidR="00A7720B" w:rsidRPr="009027D2">
        <w:rPr>
          <w:sz w:val="24"/>
          <w:szCs w:val="24"/>
        </w:rPr>
        <w:t xml:space="preserve"> </w:t>
      </w:r>
      <w:r w:rsidR="003A3EEE" w:rsidRPr="009027D2">
        <w:rPr>
          <w:sz w:val="24"/>
          <w:szCs w:val="24"/>
        </w:rPr>
        <w:t>ADHD</w:t>
      </w:r>
      <w:r w:rsidR="00A7720B" w:rsidRPr="009027D2">
        <w:rPr>
          <w:sz w:val="24"/>
          <w:szCs w:val="24"/>
        </w:rPr>
        <w:t xml:space="preserve"> enzovoort. </w:t>
      </w:r>
    </w:p>
    <w:p w:rsidR="00A7720B" w:rsidRPr="009027D2" w:rsidRDefault="00A7720B" w:rsidP="006962AF">
      <w:pPr>
        <w:pStyle w:val="Geenafstand"/>
        <w:jc w:val="both"/>
        <w:rPr>
          <w:sz w:val="24"/>
          <w:szCs w:val="24"/>
        </w:rPr>
      </w:pPr>
      <w:r w:rsidRPr="009027D2">
        <w:rPr>
          <w:sz w:val="24"/>
          <w:szCs w:val="24"/>
        </w:rPr>
        <w:t xml:space="preserve">Gelet op de auteursrechtelijke gevolgen dient sinds jaar en dag een duidelijk onderscheid gemaakt te worden tussen personen met een leesbeperking </w:t>
      </w:r>
      <w:r w:rsidR="003A3EEE" w:rsidRPr="009027D2">
        <w:rPr>
          <w:sz w:val="24"/>
          <w:szCs w:val="24"/>
        </w:rPr>
        <w:t xml:space="preserve">enerzijds </w:t>
      </w:r>
      <w:r w:rsidRPr="009027D2">
        <w:rPr>
          <w:sz w:val="24"/>
          <w:szCs w:val="24"/>
        </w:rPr>
        <w:t xml:space="preserve">en personen </w:t>
      </w:r>
      <w:r w:rsidR="003A3EEE" w:rsidRPr="009027D2">
        <w:rPr>
          <w:sz w:val="24"/>
          <w:szCs w:val="24"/>
        </w:rPr>
        <w:t xml:space="preserve">met een </w:t>
      </w:r>
      <w:r w:rsidR="009B4898" w:rsidRPr="009027D2">
        <w:rPr>
          <w:sz w:val="24"/>
          <w:szCs w:val="24"/>
        </w:rPr>
        <w:t>laaggeletterden anderzijds.</w:t>
      </w:r>
      <w:r w:rsidRPr="009027D2">
        <w:rPr>
          <w:sz w:val="24"/>
          <w:szCs w:val="24"/>
        </w:rPr>
        <w:t xml:space="preserve"> </w:t>
      </w:r>
    </w:p>
    <w:p w:rsidR="00A7720B" w:rsidRPr="001361D0" w:rsidRDefault="00A51EAA" w:rsidP="006962AF">
      <w:pPr>
        <w:pStyle w:val="Geenafstand"/>
        <w:jc w:val="both"/>
        <w:rPr>
          <w:sz w:val="24"/>
          <w:szCs w:val="24"/>
        </w:rPr>
      </w:pPr>
      <w:r w:rsidRPr="001361D0">
        <w:rPr>
          <w:sz w:val="24"/>
          <w:szCs w:val="24"/>
        </w:rPr>
        <w:t>Ter voorkoming van misverstand</w:t>
      </w:r>
      <w:r w:rsidR="00E515A9">
        <w:rPr>
          <w:sz w:val="24"/>
          <w:szCs w:val="24"/>
        </w:rPr>
        <w:t>en</w:t>
      </w:r>
      <w:r w:rsidRPr="001361D0">
        <w:rPr>
          <w:sz w:val="24"/>
          <w:szCs w:val="24"/>
        </w:rPr>
        <w:t xml:space="preserve"> dient BPL </w:t>
      </w:r>
      <w:r w:rsidR="003F6DC3" w:rsidRPr="001361D0">
        <w:rPr>
          <w:sz w:val="24"/>
          <w:szCs w:val="24"/>
        </w:rPr>
        <w:t xml:space="preserve">duidelijk </w:t>
      </w:r>
      <w:r w:rsidRPr="001361D0">
        <w:rPr>
          <w:sz w:val="24"/>
          <w:szCs w:val="24"/>
        </w:rPr>
        <w:t xml:space="preserve">aan te geven of de beperkingen TOS en ADHD onder de definitie leesbeperking vallen zoals </w:t>
      </w:r>
      <w:r w:rsidR="003F6DC3" w:rsidRPr="001361D0">
        <w:rPr>
          <w:sz w:val="24"/>
          <w:szCs w:val="24"/>
        </w:rPr>
        <w:t xml:space="preserve">is </w:t>
      </w:r>
      <w:r w:rsidRPr="001361D0">
        <w:rPr>
          <w:sz w:val="24"/>
          <w:szCs w:val="24"/>
        </w:rPr>
        <w:t>bedoeld in het verdrag van Marrakesh.</w:t>
      </w:r>
      <w:r w:rsidR="00A7720B" w:rsidRPr="001361D0">
        <w:rPr>
          <w:sz w:val="24"/>
          <w:szCs w:val="24"/>
        </w:rPr>
        <w:t xml:space="preserve"> </w:t>
      </w:r>
    </w:p>
    <w:p w:rsidR="00A7720B" w:rsidRDefault="00C62AD7" w:rsidP="006962AF">
      <w:pPr>
        <w:pStyle w:val="Geenafstand"/>
        <w:jc w:val="both"/>
        <w:rPr>
          <w:ins w:id="52" w:author="Irmgard Reijntjes" w:date="2018-11-27T10:45:00Z"/>
          <w:sz w:val="24"/>
          <w:szCs w:val="24"/>
        </w:rPr>
      </w:pPr>
      <w:ins w:id="53" w:author="Irmgard Reijntjes" w:date="2018-11-27T10:41:00Z">
        <w:r>
          <w:rPr>
            <w:sz w:val="24"/>
            <w:szCs w:val="24"/>
          </w:rPr>
          <w:t>Reactie BPL:</w:t>
        </w:r>
      </w:ins>
    </w:p>
    <w:p w:rsidR="00C62AD7" w:rsidRPr="00C62AD7" w:rsidRDefault="00C62AD7">
      <w:pPr>
        <w:rPr>
          <w:ins w:id="54" w:author="Irmgard Reijntjes" w:date="2018-11-27T10:41:00Z"/>
          <w:rPrChange w:id="55" w:author="Irmgard Reijntjes" w:date="2018-11-27T10:46:00Z">
            <w:rPr>
              <w:ins w:id="56" w:author="Irmgard Reijntjes" w:date="2018-11-27T10:41:00Z"/>
              <w:sz w:val="24"/>
              <w:szCs w:val="24"/>
            </w:rPr>
          </w:rPrChange>
        </w:rPr>
        <w:pPrChange w:id="57" w:author="Irmgard Reijntjes" w:date="2018-11-27T10:46:00Z">
          <w:pPr>
            <w:pStyle w:val="Geenafstand"/>
            <w:jc w:val="both"/>
          </w:pPr>
        </w:pPrChange>
      </w:pPr>
      <w:ins w:id="58" w:author="Irmgard Reijntjes" w:date="2018-11-27T10:45:00Z">
        <w:r>
          <w:t>BPL wil nogmaals benadrukken dat die dienstverlening niet ingezet zal worden voor laaggeletterden. Wel kan BPL de diensten inzetten voor mensen met een fysieke, motorische of cognitieve beperking.</w:t>
        </w:r>
      </w:ins>
    </w:p>
    <w:p w:rsidR="00C62AD7" w:rsidRDefault="00C62AD7" w:rsidP="006962AF">
      <w:pPr>
        <w:pStyle w:val="Geenafstand"/>
        <w:jc w:val="both"/>
        <w:rPr>
          <w:ins w:id="59" w:author="Irmgard Reijntjes" w:date="2018-11-27T10:41:00Z"/>
          <w:sz w:val="24"/>
          <w:szCs w:val="24"/>
        </w:rPr>
      </w:pPr>
      <w:ins w:id="60" w:author="Irmgard Reijntjes" w:date="2018-11-27T10:41:00Z">
        <w:r>
          <w:rPr>
            <w:sz w:val="24"/>
            <w:szCs w:val="24"/>
          </w:rPr>
          <w:t>Een deel van de definitie</w:t>
        </w:r>
      </w:ins>
      <w:ins w:id="61" w:author="Irmgard Reijntjes" w:date="2018-11-27T10:46:00Z">
        <w:r>
          <w:rPr>
            <w:sz w:val="24"/>
            <w:szCs w:val="24"/>
          </w:rPr>
          <w:t xml:space="preserve"> (Marrakesh)</w:t>
        </w:r>
      </w:ins>
      <w:ins w:id="62" w:author="Irmgard Reijntjes" w:date="2018-11-27T10:41:00Z">
        <w:r>
          <w:rPr>
            <w:sz w:val="24"/>
            <w:szCs w:val="24"/>
          </w:rPr>
          <w:t xml:space="preserve"> luidt:</w:t>
        </w:r>
      </w:ins>
    </w:p>
    <w:p w:rsidR="00C62AD7" w:rsidRDefault="00C62AD7" w:rsidP="00C62AD7">
      <w:pPr>
        <w:numPr>
          <w:ilvl w:val="0"/>
          <w:numId w:val="2"/>
        </w:numPr>
        <w:rPr>
          <w:ins w:id="63" w:author="Irmgard Reijntjes" w:date="2018-11-27T10:42:00Z"/>
        </w:rPr>
      </w:pPr>
      <w:ins w:id="64" w:author="Irmgard Reijntjes" w:date="2018-11-27T10:42:00Z">
        <w:r>
          <w:t xml:space="preserve">met een waarnemings- of andere leesbeperking waardoor de persoon niet in staat is in wezenlijk dezelfde mate als een persoon zonder een dergelijke beperking gedrukte werken te lezen; of </w:t>
        </w:r>
      </w:ins>
    </w:p>
    <w:p w:rsidR="00C62AD7" w:rsidRDefault="00C62AD7">
      <w:pPr>
        <w:numPr>
          <w:ilvl w:val="0"/>
          <w:numId w:val="2"/>
        </w:numPr>
        <w:rPr>
          <w:ins w:id="65" w:author="Irmgard Reijntjes" w:date="2018-11-27T10:42:00Z"/>
        </w:rPr>
        <w:pPrChange w:id="66" w:author="Irmgard Reijntjes" w:date="2018-11-27T10:42:00Z">
          <w:pPr>
            <w:pStyle w:val="Geenafstand"/>
            <w:jc w:val="both"/>
          </w:pPr>
        </w:pPrChange>
      </w:pPr>
      <w:ins w:id="67" w:author="Irmgard Reijntjes" w:date="2018-11-27T10:42:00Z">
        <w:r>
          <w:t xml:space="preserve">die anderszins, ten gevolge van een fysieke beperking, niet in staat is een boek vast te houden of te hanteren, dan wel scherp te zien of zijn ogen te bewegen in een mate die gewoonlijk voor het lezen noodzakelijk wordt geacht; </w:t>
        </w:r>
      </w:ins>
    </w:p>
    <w:p w:rsidR="00C62AD7" w:rsidRPr="00C62AD7" w:rsidDel="00C62AD7" w:rsidRDefault="00C62AD7">
      <w:pPr>
        <w:rPr>
          <w:del w:id="68" w:author="Irmgard Reijntjes" w:date="2018-11-27T10:45:00Z"/>
        </w:rPr>
        <w:pPrChange w:id="69" w:author="Irmgard Reijntjes" w:date="2018-11-27T10:42:00Z">
          <w:pPr>
            <w:pStyle w:val="Geenafstand"/>
            <w:jc w:val="both"/>
          </w:pPr>
        </w:pPrChange>
      </w:pPr>
    </w:p>
    <w:p w:rsidR="003F6DC3" w:rsidRPr="009027D2" w:rsidRDefault="003F6DC3" w:rsidP="006962AF">
      <w:pPr>
        <w:pStyle w:val="Geenafstand"/>
        <w:jc w:val="both"/>
        <w:rPr>
          <w:sz w:val="24"/>
          <w:szCs w:val="24"/>
        </w:rPr>
      </w:pPr>
      <w:r w:rsidRPr="009027D2">
        <w:rPr>
          <w:sz w:val="24"/>
          <w:szCs w:val="24"/>
        </w:rPr>
        <w:t>7.</w:t>
      </w:r>
    </w:p>
    <w:p w:rsidR="00B86D17" w:rsidRPr="009027D2" w:rsidRDefault="00C541B5" w:rsidP="006962AF">
      <w:pPr>
        <w:pStyle w:val="Geenafstand"/>
        <w:jc w:val="both"/>
        <w:rPr>
          <w:sz w:val="24"/>
          <w:szCs w:val="24"/>
        </w:rPr>
      </w:pPr>
      <w:r w:rsidRPr="009027D2">
        <w:rPr>
          <w:sz w:val="24"/>
          <w:szCs w:val="24"/>
        </w:rPr>
        <w:t>P</w:t>
      </w:r>
      <w:r w:rsidR="0072659C" w:rsidRPr="009027D2">
        <w:rPr>
          <w:sz w:val="24"/>
          <w:szCs w:val="24"/>
        </w:rPr>
        <w:t>er 31 januari 2017 is de nota gebruikersinbreng Aangepast Lezen, formeel tot</w:t>
      </w:r>
      <w:r w:rsidRPr="009027D2">
        <w:rPr>
          <w:sz w:val="24"/>
          <w:szCs w:val="24"/>
        </w:rPr>
        <w:t xml:space="preserve"> </w:t>
      </w:r>
      <w:r w:rsidR="0072659C" w:rsidRPr="009027D2">
        <w:rPr>
          <w:sz w:val="24"/>
          <w:szCs w:val="24"/>
        </w:rPr>
        <w:t>stand gekomen</w:t>
      </w:r>
      <w:r w:rsidRPr="009027D2">
        <w:rPr>
          <w:sz w:val="24"/>
          <w:szCs w:val="24"/>
        </w:rPr>
        <w:t>. M</w:t>
      </w:r>
      <w:r w:rsidR="00B86D17" w:rsidRPr="009027D2">
        <w:rPr>
          <w:sz w:val="24"/>
          <w:szCs w:val="24"/>
        </w:rPr>
        <w:t>et instemming heeft de Raad dan ook in de inleidende paragraaf gelezen dat BPL zich gaat inzetten om meer en beter te gaan samenwerken met belangenorganisaties en anderen. Uit de verdere tekst van het jaarpl</w:t>
      </w:r>
      <w:r w:rsidRPr="009027D2">
        <w:rPr>
          <w:sz w:val="24"/>
          <w:szCs w:val="24"/>
        </w:rPr>
        <w:t>an</w:t>
      </w:r>
      <w:r w:rsidR="00E515A9">
        <w:rPr>
          <w:sz w:val="24"/>
          <w:szCs w:val="24"/>
        </w:rPr>
        <w:t xml:space="preserve"> blijkt</w:t>
      </w:r>
      <w:r w:rsidR="00B86D17" w:rsidRPr="009027D2">
        <w:rPr>
          <w:sz w:val="24"/>
          <w:szCs w:val="24"/>
        </w:rPr>
        <w:t xml:space="preserve"> dat BPL met name het oog heeft op VOL en </w:t>
      </w:r>
      <w:r w:rsidR="00B25B3D" w:rsidRPr="009027D2">
        <w:rPr>
          <w:sz w:val="24"/>
          <w:szCs w:val="24"/>
        </w:rPr>
        <w:t xml:space="preserve">de </w:t>
      </w:r>
      <w:r w:rsidR="00B86D17" w:rsidRPr="009027D2">
        <w:rPr>
          <w:sz w:val="24"/>
          <w:szCs w:val="24"/>
        </w:rPr>
        <w:t>Oogvereniging.</w:t>
      </w:r>
    </w:p>
    <w:p w:rsidR="0072659C" w:rsidRDefault="00B86D17" w:rsidP="006962AF">
      <w:pPr>
        <w:pStyle w:val="Geenafstand"/>
        <w:jc w:val="both"/>
        <w:rPr>
          <w:sz w:val="24"/>
          <w:szCs w:val="24"/>
        </w:rPr>
      </w:pPr>
      <w:r w:rsidRPr="009027D2">
        <w:rPr>
          <w:sz w:val="24"/>
          <w:szCs w:val="24"/>
        </w:rPr>
        <w:lastRenderedPageBreak/>
        <w:t>De Raad als zodanig is geen bel</w:t>
      </w:r>
      <w:r w:rsidR="00B25B3D" w:rsidRPr="009027D2">
        <w:rPr>
          <w:sz w:val="24"/>
          <w:szCs w:val="24"/>
        </w:rPr>
        <w:t>a</w:t>
      </w:r>
      <w:r w:rsidRPr="009027D2">
        <w:rPr>
          <w:sz w:val="24"/>
          <w:szCs w:val="24"/>
        </w:rPr>
        <w:t xml:space="preserve">ngenorganisatie. Ingevolge het </w:t>
      </w:r>
      <w:r w:rsidR="00B25B3D" w:rsidRPr="009027D2">
        <w:rPr>
          <w:sz w:val="24"/>
          <w:szCs w:val="24"/>
        </w:rPr>
        <w:t>Reg</w:t>
      </w:r>
      <w:r w:rsidRPr="009027D2">
        <w:rPr>
          <w:sz w:val="24"/>
          <w:szCs w:val="24"/>
        </w:rPr>
        <w:t xml:space="preserve">lement Lezersraad </w:t>
      </w:r>
      <w:r w:rsidR="00E515A9">
        <w:rPr>
          <w:sz w:val="24"/>
          <w:szCs w:val="24"/>
        </w:rPr>
        <w:t>Aangepast L</w:t>
      </w:r>
      <w:r w:rsidR="00A960B3" w:rsidRPr="009027D2">
        <w:rPr>
          <w:sz w:val="24"/>
          <w:szCs w:val="24"/>
        </w:rPr>
        <w:t xml:space="preserve">ezen (zie artikel 1 begripsbepalingen) is de Raad </w:t>
      </w:r>
      <w:r w:rsidR="00E515A9">
        <w:rPr>
          <w:sz w:val="24"/>
          <w:szCs w:val="24"/>
        </w:rPr>
        <w:t xml:space="preserve">voor wat betreft het Aangepast Lezen </w:t>
      </w:r>
      <w:r w:rsidR="00A960B3" w:rsidRPr="009027D2">
        <w:rPr>
          <w:sz w:val="24"/>
          <w:szCs w:val="24"/>
        </w:rPr>
        <w:t xml:space="preserve">zowel het adviesorgaan van de </w:t>
      </w:r>
      <w:r w:rsidR="00B25B3D" w:rsidRPr="009027D2">
        <w:rPr>
          <w:sz w:val="24"/>
          <w:szCs w:val="24"/>
        </w:rPr>
        <w:t xml:space="preserve">KB </w:t>
      </w:r>
      <w:r w:rsidR="00A960B3" w:rsidRPr="009027D2">
        <w:rPr>
          <w:sz w:val="24"/>
          <w:szCs w:val="24"/>
        </w:rPr>
        <w:t>als ook van BPL</w:t>
      </w:r>
      <w:r w:rsidR="00E515A9">
        <w:rPr>
          <w:sz w:val="24"/>
          <w:szCs w:val="24"/>
        </w:rPr>
        <w:t>.</w:t>
      </w:r>
      <w:r w:rsidR="00A960B3" w:rsidRPr="009027D2">
        <w:rPr>
          <w:sz w:val="24"/>
          <w:szCs w:val="24"/>
        </w:rPr>
        <w:t xml:space="preserve"> De </w:t>
      </w:r>
      <w:r w:rsidR="00B25B3D" w:rsidRPr="009027D2">
        <w:rPr>
          <w:sz w:val="24"/>
          <w:szCs w:val="24"/>
        </w:rPr>
        <w:t>R</w:t>
      </w:r>
      <w:r w:rsidR="00A960B3" w:rsidRPr="009027D2">
        <w:rPr>
          <w:sz w:val="24"/>
          <w:szCs w:val="24"/>
        </w:rPr>
        <w:t xml:space="preserve">aad betreurt het dan ook dat in de aan de </w:t>
      </w:r>
      <w:r w:rsidR="00C541B5" w:rsidRPr="009027D2">
        <w:rPr>
          <w:sz w:val="24"/>
          <w:szCs w:val="24"/>
        </w:rPr>
        <w:t>R</w:t>
      </w:r>
      <w:r w:rsidR="00A960B3" w:rsidRPr="009027D2">
        <w:rPr>
          <w:sz w:val="24"/>
          <w:szCs w:val="24"/>
        </w:rPr>
        <w:t xml:space="preserve">aad </w:t>
      </w:r>
      <w:r w:rsidR="00B25B3D" w:rsidRPr="009027D2">
        <w:rPr>
          <w:sz w:val="24"/>
          <w:szCs w:val="24"/>
        </w:rPr>
        <w:t>voor</w:t>
      </w:r>
      <w:r w:rsidR="00A960B3" w:rsidRPr="009027D2">
        <w:rPr>
          <w:sz w:val="24"/>
          <w:szCs w:val="24"/>
        </w:rPr>
        <w:t>gelegde tekst met bij</w:t>
      </w:r>
      <w:r w:rsidR="00B25B3D" w:rsidRPr="009027D2">
        <w:rPr>
          <w:sz w:val="24"/>
          <w:szCs w:val="24"/>
        </w:rPr>
        <w:t>la</w:t>
      </w:r>
      <w:r w:rsidR="00A960B3" w:rsidRPr="009027D2">
        <w:rPr>
          <w:sz w:val="24"/>
          <w:szCs w:val="24"/>
        </w:rPr>
        <w:t xml:space="preserve">gen de </w:t>
      </w:r>
      <w:r w:rsidR="00B25B3D" w:rsidRPr="009027D2">
        <w:rPr>
          <w:sz w:val="24"/>
          <w:szCs w:val="24"/>
        </w:rPr>
        <w:t>R</w:t>
      </w:r>
      <w:r w:rsidR="00A960B3" w:rsidRPr="009027D2">
        <w:rPr>
          <w:sz w:val="24"/>
          <w:szCs w:val="24"/>
        </w:rPr>
        <w:t xml:space="preserve">aad </w:t>
      </w:r>
      <w:r w:rsidR="00B25B3D" w:rsidRPr="009027D2">
        <w:rPr>
          <w:sz w:val="24"/>
          <w:szCs w:val="24"/>
        </w:rPr>
        <w:t xml:space="preserve">in het </w:t>
      </w:r>
      <w:r w:rsidR="00A960B3" w:rsidRPr="009027D2">
        <w:rPr>
          <w:sz w:val="24"/>
          <w:szCs w:val="24"/>
        </w:rPr>
        <w:t xml:space="preserve"> geheel niet </w:t>
      </w:r>
      <w:r w:rsidR="00B25B3D" w:rsidRPr="009027D2">
        <w:rPr>
          <w:sz w:val="24"/>
          <w:szCs w:val="24"/>
        </w:rPr>
        <w:t>is terug te vinden</w:t>
      </w:r>
      <w:r w:rsidR="00A960B3" w:rsidRPr="009027D2">
        <w:rPr>
          <w:sz w:val="24"/>
          <w:szCs w:val="24"/>
        </w:rPr>
        <w:t xml:space="preserve">. Voor </w:t>
      </w:r>
      <w:r w:rsidR="00B25B3D" w:rsidRPr="009027D2">
        <w:rPr>
          <w:sz w:val="24"/>
          <w:szCs w:val="24"/>
        </w:rPr>
        <w:t xml:space="preserve">het jaar </w:t>
      </w:r>
      <w:r w:rsidR="00A960B3" w:rsidRPr="009027D2">
        <w:rPr>
          <w:sz w:val="24"/>
          <w:szCs w:val="24"/>
        </w:rPr>
        <w:t xml:space="preserve">2018 is een jaaragenda gebruikersinbreng overgelegd. De Raad ziet </w:t>
      </w:r>
      <w:r w:rsidR="00B25B3D" w:rsidRPr="009027D2">
        <w:rPr>
          <w:sz w:val="24"/>
          <w:szCs w:val="24"/>
        </w:rPr>
        <w:t>graag een</w:t>
      </w:r>
      <w:r w:rsidR="00A960B3" w:rsidRPr="009027D2">
        <w:rPr>
          <w:sz w:val="24"/>
          <w:szCs w:val="24"/>
        </w:rPr>
        <w:t xml:space="preserve"> dergelijke agenda ook voor 2019 </w:t>
      </w:r>
      <w:r w:rsidR="00B25B3D" w:rsidRPr="009027D2">
        <w:rPr>
          <w:sz w:val="24"/>
          <w:szCs w:val="24"/>
        </w:rPr>
        <w:t>tegemoet</w:t>
      </w:r>
      <w:r w:rsidR="00A960B3" w:rsidRPr="009027D2">
        <w:rPr>
          <w:sz w:val="24"/>
          <w:szCs w:val="24"/>
        </w:rPr>
        <w:t xml:space="preserve">. </w:t>
      </w:r>
    </w:p>
    <w:p w:rsidR="00E515A9" w:rsidRPr="00E515A9" w:rsidRDefault="00E515A9" w:rsidP="006962AF">
      <w:pPr>
        <w:pStyle w:val="Geenafstand"/>
        <w:jc w:val="both"/>
        <w:rPr>
          <w:sz w:val="24"/>
          <w:szCs w:val="24"/>
        </w:rPr>
      </w:pPr>
      <w:r w:rsidRPr="00E515A9">
        <w:rPr>
          <w:sz w:val="24"/>
          <w:szCs w:val="24"/>
        </w:rPr>
        <w:t xml:space="preserve">Nb.: </w:t>
      </w:r>
      <w:r>
        <w:rPr>
          <w:sz w:val="24"/>
          <w:szCs w:val="24"/>
        </w:rPr>
        <w:t>In een mailbericht van BPL</w:t>
      </w:r>
      <w:r w:rsidRPr="00E515A9">
        <w:rPr>
          <w:sz w:val="24"/>
          <w:szCs w:val="24"/>
        </w:rPr>
        <w:t xml:space="preserve"> van</w:t>
      </w:r>
      <w:r>
        <w:rPr>
          <w:sz w:val="24"/>
          <w:szCs w:val="24"/>
        </w:rPr>
        <w:t xml:space="preserve"> 1 november jl. staat</w:t>
      </w:r>
      <w:r w:rsidRPr="00E515A9">
        <w:rPr>
          <w:sz w:val="24"/>
          <w:szCs w:val="24"/>
        </w:rPr>
        <w:t xml:space="preserve"> te lezen </w:t>
      </w:r>
      <w:r>
        <w:rPr>
          <w:sz w:val="24"/>
          <w:szCs w:val="24"/>
        </w:rPr>
        <w:t>dat de R</w:t>
      </w:r>
      <w:r w:rsidRPr="00E515A9">
        <w:rPr>
          <w:sz w:val="24"/>
          <w:szCs w:val="24"/>
        </w:rPr>
        <w:t>aad wel genoemd wordt in de niet ter advis</w:t>
      </w:r>
      <w:r>
        <w:rPr>
          <w:sz w:val="24"/>
          <w:szCs w:val="24"/>
        </w:rPr>
        <w:t>e</w:t>
      </w:r>
      <w:r w:rsidRPr="00E515A9">
        <w:rPr>
          <w:sz w:val="24"/>
          <w:szCs w:val="24"/>
        </w:rPr>
        <w:t xml:space="preserve">ring aan de </w:t>
      </w:r>
      <w:r>
        <w:rPr>
          <w:sz w:val="24"/>
          <w:szCs w:val="24"/>
        </w:rPr>
        <w:t>R</w:t>
      </w:r>
      <w:r w:rsidRPr="00E515A9">
        <w:rPr>
          <w:sz w:val="24"/>
          <w:szCs w:val="24"/>
        </w:rPr>
        <w:t>aad overgelegde bijlage 1.</w:t>
      </w:r>
    </w:p>
    <w:p w:rsidR="00E515A9" w:rsidRDefault="00E515A9" w:rsidP="006962AF">
      <w:pPr>
        <w:pStyle w:val="Geenafstand"/>
        <w:jc w:val="both"/>
        <w:rPr>
          <w:ins w:id="70" w:author="Irmgard Reijntjes" w:date="2018-11-27T10:47:00Z"/>
          <w:sz w:val="24"/>
          <w:szCs w:val="24"/>
        </w:rPr>
      </w:pPr>
      <w:r w:rsidRPr="00E515A9">
        <w:rPr>
          <w:sz w:val="24"/>
          <w:szCs w:val="24"/>
        </w:rPr>
        <w:t>Daar wordt gezegd dat dat er regelmatig structureel overleg en advisering en met en van</w:t>
      </w:r>
      <w:r>
        <w:rPr>
          <w:sz w:val="24"/>
          <w:szCs w:val="24"/>
        </w:rPr>
        <w:t xml:space="preserve"> </w:t>
      </w:r>
      <w:r w:rsidRPr="00E515A9">
        <w:rPr>
          <w:sz w:val="24"/>
          <w:szCs w:val="24"/>
        </w:rPr>
        <w:t xml:space="preserve">de </w:t>
      </w:r>
      <w:r>
        <w:rPr>
          <w:sz w:val="24"/>
          <w:szCs w:val="24"/>
        </w:rPr>
        <w:t>L</w:t>
      </w:r>
      <w:r w:rsidRPr="00E515A9">
        <w:rPr>
          <w:sz w:val="24"/>
          <w:szCs w:val="24"/>
        </w:rPr>
        <w:t xml:space="preserve">ezersraad </w:t>
      </w:r>
      <w:r>
        <w:rPr>
          <w:sz w:val="24"/>
          <w:szCs w:val="24"/>
        </w:rPr>
        <w:t>p</w:t>
      </w:r>
      <w:r w:rsidRPr="00E515A9">
        <w:rPr>
          <w:sz w:val="24"/>
          <w:szCs w:val="24"/>
        </w:rPr>
        <w:t>laa</w:t>
      </w:r>
      <w:r>
        <w:rPr>
          <w:sz w:val="24"/>
          <w:szCs w:val="24"/>
        </w:rPr>
        <w:t>t</w:t>
      </w:r>
      <w:r w:rsidRPr="00E515A9">
        <w:rPr>
          <w:sz w:val="24"/>
          <w:szCs w:val="24"/>
        </w:rPr>
        <w:t xml:space="preserve">svindt. </w:t>
      </w:r>
    </w:p>
    <w:p w:rsidR="00CB0BB4" w:rsidRDefault="00CB0BB4" w:rsidP="006962AF">
      <w:pPr>
        <w:pStyle w:val="Geenafstand"/>
        <w:jc w:val="both"/>
        <w:rPr>
          <w:ins w:id="71" w:author="Irmgard Reijntjes" w:date="2018-11-27T10:48:00Z"/>
          <w:sz w:val="24"/>
          <w:szCs w:val="24"/>
        </w:rPr>
      </w:pPr>
    </w:p>
    <w:p w:rsidR="00CB0BB4" w:rsidRDefault="00CB0BB4" w:rsidP="006962AF">
      <w:pPr>
        <w:pStyle w:val="Geenafstand"/>
        <w:jc w:val="both"/>
        <w:rPr>
          <w:ins w:id="72" w:author="Irmgard Reijntjes" w:date="2018-11-27T11:10:00Z"/>
          <w:sz w:val="24"/>
          <w:szCs w:val="24"/>
        </w:rPr>
      </w:pPr>
      <w:ins w:id="73" w:author="Irmgard Reijntjes" w:date="2018-11-27T10:47:00Z">
        <w:r>
          <w:rPr>
            <w:sz w:val="24"/>
            <w:szCs w:val="24"/>
          </w:rPr>
          <w:t>Reactie BPL:</w:t>
        </w:r>
      </w:ins>
    </w:p>
    <w:p w:rsidR="00BF6FEA" w:rsidRDefault="00BF6FEA" w:rsidP="006962AF">
      <w:pPr>
        <w:pStyle w:val="Geenafstand"/>
        <w:jc w:val="both"/>
        <w:rPr>
          <w:ins w:id="74" w:author="Irmgard Reijntjes" w:date="2018-11-27T10:48:00Z"/>
          <w:sz w:val="24"/>
          <w:szCs w:val="24"/>
        </w:rPr>
      </w:pPr>
      <w:ins w:id="75" w:author="Irmgard Reijntjes" w:date="2018-11-27T11:10:00Z">
        <w:r>
          <w:rPr>
            <w:sz w:val="24"/>
            <w:szCs w:val="24"/>
          </w:rPr>
          <w:t xml:space="preserve">Het is niet de bedoeling </w:t>
        </w:r>
      </w:ins>
      <w:ins w:id="76" w:author="Irmgard Reijntjes" w:date="2018-11-27T11:11:00Z">
        <w:r>
          <w:rPr>
            <w:sz w:val="24"/>
            <w:szCs w:val="24"/>
          </w:rPr>
          <w:t>geweest</w:t>
        </w:r>
      </w:ins>
      <w:ins w:id="77" w:author="Irmgard Reijntjes" w:date="2018-11-27T11:10:00Z">
        <w:r>
          <w:rPr>
            <w:sz w:val="24"/>
            <w:szCs w:val="24"/>
          </w:rPr>
          <w:t xml:space="preserve"> daar een misverstand over te </w:t>
        </w:r>
      </w:ins>
      <w:ins w:id="78" w:author="Irmgard Reijntjes" w:date="2018-11-27T11:11:00Z">
        <w:r>
          <w:rPr>
            <w:sz w:val="24"/>
            <w:szCs w:val="24"/>
          </w:rPr>
          <w:t>creëren</w:t>
        </w:r>
      </w:ins>
      <w:ins w:id="79" w:author="Irmgard Reijntjes" w:date="2018-11-27T11:10:00Z">
        <w:r>
          <w:rPr>
            <w:sz w:val="24"/>
            <w:szCs w:val="24"/>
          </w:rPr>
          <w:t xml:space="preserve">. </w:t>
        </w:r>
      </w:ins>
      <w:ins w:id="80" w:author="Irmgard Reijntjes" w:date="2018-11-27T11:18:00Z">
        <w:r w:rsidR="00F24D76">
          <w:rPr>
            <w:sz w:val="24"/>
            <w:szCs w:val="24"/>
          </w:rPr>
          <w:t>De LR is geen belangenorganisatie en wordt ook niet hieronder egschaard.</w:t>
        </w:r>
      </w:ins>
    </w:p>
    <w:p w:rsidR="00CB0BB4" w:rsidRDefault="00CB0BB4" w:rsidP="006962AF">
      <w:pPr>
        <w:pStyle w:val="Geenafstand"/>
        <w:jc w:val="both"/>
        <w:rPr>
          <w:ins w:id="81" w:author="Irmgard Reijntjes" w:date="2018-11-27T10:47:00Z"/>
          <w:sz w:val="24"/>
          <w:szCs w:val="24"/>
        </w:rPr>
      </w:pPr>
      <w:ins w:id="82" w:author="Irmgard Reijntjes" w:date="2018-11-27T10:48:00Z">
        <w:r>
          <w:rPr>
            <w:sz w:val="24"/>
            <w:szCs w:val="24"/>
          </w:rPr>
          <w:t>Het overleg met de Lezersraad is structureel en vastgelegd in het vergaderschema van de Lezersraad</w:t>
        </w:r>
      </w:ins>
      <w:ins w:id="83" w:author="Irmgard Reijntjes" w:date="2018-11-27T10:49:00Z">
        <w:r>
          <w:rPr>
            <w:sz w:val="24"/>
            <w:szCs w:val="24"/>
          </w:rPr>
          <w:t>. In het jaarplan worden nieuwe activiteiten besproken, geen structurele activiteiten. In het jaarverslag zal uiteraard wel een paragraaf komen over de activiteiten die met de Lezersraad hebben plaatsgevonden, zoals de gevraagde en ongevraagde adviezen.</w:t>
        </w:r>
      </w:ins>
    </w:p>
    <w:p w:rsidR="00CB0BB4" w:rsidRPr="00E515A9" w:rsidRDefault="00CB0BB4" w:rsidP="006962AF">
      <w:pPr>
        <w:pStyle w:val="Geenafstand"/>
        <w:jc w:val="both"/>
        <w:rPr>
          <w:sz w:val="24"/>
          <w:szCs w:val="24"/>
        </w:rPr>
      </w:pPr>
      <w:ins w:id="84" w:author="Irmgard Reijntjes" w:date="2018-11-27T10:47:00Z">
        <w:r>
          <w:rPr>
            <w:sz w:val="24"/>
            <w:szCs w:val="24"/>
          </w:rPr>
          <w:t>De jaaragenda voor 2019 wordt opgesteld voor de reguliere vergaderingen en staat los van het jaarplan 2019. Het is goed om daar in de eerste reguliere vergadering aandacht aan te besteden.</w:t>
        </w:r>
      </w:ins>
    </w:p>
    <w:p w:rsidR="00A960B3" w:rsidRDefault="00A960B3" w:rsidP="006962AF">
      <w:pPr>
        <w:pStyle w:val="Geenafstand"/>
        <w:jc w:val="both"/>
        <w:rPr>
          <w:sz w:val="24"/>
          <w:szCs w:val="24"/>
        </w:rPr>
      </w:pPr>
    </w:p>
    <w:p w:rsidR="0072659C" w:rsidRPr="009027D2" w:rsidRDefault="009027D2" w:rsidP="006962AF">
      <w:pPr>
        <w:pStyle w:val="Geenafstand"/>
        <w:jc w:val="both"/>
        <w:rPr>
          <w:sz w:val="24"/>
          <w:szCs w:val="24"/>
        </w:rPr>
      </w:pPr>
      <w:r>
        <w:rPr>
          <w:sz w:val="24"/>
          <w:szCs w:val="24"/>
        </w:rPr>
        <w:t>8</w:t>
      </w:r>
    </w:p>
    <w:p w:rsidR="00531E08" w:rsidRPr="00E515A9" w:rsidRDefault="00030FA7" w:rsidP="006962AF">
      <w:pPr>
        <w:pStyle w:val="Geenafstand"/>
        <w:jc w:val="both"/>
        <w:rPr>
          <w:sz w:val="24"/>
          <w:szCs w:val="24"/>
        </w:rPr>
      </w:pPr>
      <w:r w:rsidRPr="00E515A9">
        <w:rPr>
          <w:sz w:val="24"/>
          <w:szCs w:val="24"/>
        </w:rPr>
        <w:t xml:space="preserve">In het advies van de </w:t>
      </w:r>
      <w:r w:rsidR="00B25B3D" w:rsidRPr="00E515A9">
        <w:rPr>
          <w:sz w:val="24"/>
          <w:szCs w:val="24"/>
        </w:rPr>
        <w:t>R</w:t>
      </w:r>
      <w:r w:rsidRPr="00E515A9">
        <w:rPr>
          <w:sz w:val="24"/>
          <w:szCs w:val="24"/>
        </w:rPr>
        <w:t xml:space="preserve">aad over het jaarplan voor 2018 is veel aandacht besteed aan de </w:t>
      </w:r>
      <w:r w:rsidR="00C541B5" w:rsidRPr="00E515A9">
        <w:rPr>
          <w:sz w:val="24"/>
          <w:szCs w:val="24"/>
        </w:rPr>
        <w:t>ICT</w:t>
      </w:r>
      <w:r w:rsidRPr="00E515A9">
        <w:rPr>
          <w:sz w:val="24"/>
          <w:szCs w:val="24"/>
        </w:rPr>
        <w:t xml:space="preserve"> van BPL. Tijdens het overleg van de Raad met BPL en de KB op </w:t>
      </w:r>
      <w:r w:rsidR="00E515A9" w:rsidRPr="00E515A9">
        <w:rPr>
          <w:sz w:val="24"/>
          <w:szCs w:val="24"/>
        </w:rPr>
        <w:t xml:space="preserve">9 mei </w:t>
      </w:r>
      <w:r w:rsidRPr="00E515A9">
        <w:rPr>
          <w:sz w:val="24"/>
          <w:szCs w:val="24"/>
        </w:rPr>
        <w:t>2018 is van de kant van BPL medegedeeld dat de leverancier van</w:t>
      </w:r>
      <w:r w:rsidR="00B25B3D" w:rsidRPr="00E515A9">
        <w:rPr>
          <w:sz w:val="24"/>
          <w:szCs w:val="24"/>
        </w:rPr>
        <w:t xml:space="preserve"> </w:t>
      </w:r>
      <w:r w:rsidRPr="00E515A9">
        <w:rPr>
          <w:sz w:val="24"/>
          <w:szCs w:val="24"/>
        </w:rPr>
        <w:t xml:space="preserve">de website van BPL heeft aangekondigd dat over een jaar een nieuwe release doorgevoerd gaat worden en dus alles anders gaat worden. BPL onderzoekt nu of ze met deze leverancier verder wil gaan of dat </w:t>
      </w:r>
      <w:r w:rsidR="00A4089B" w:rsidRPr="00E515A9">
        <w:rPr>
          <w:sz w:val="24"/>
          <w:szCs w:val="24"/>
        </w:rPr>
        <w:t xml:space="preserve">er </w:t>
      </w:r>
      <w:r w:rsidRPr="00E515A9">
        <w:rPr>
          <w:sz w:val="24"/>
          <w:szCs w:val="24"/>
        </w:rPr>
        <w:t xml:space="preserve">een overstap naar een nieuwe leverancier </w:t>
      </w:r>
      <w:r w:rsidR="00A4089B" w:rsidRPr="00E515A9">
        <w:rPr>
          <w:sz w:val="24"/>
          <w:szCs w:val="24"/>
        </w:rPr>
        <w:t xml:space="preserve">nodig is </w:t>
      </w:r>
      <w:r w:rsidRPr="00E515A9">
        <w:rPr>
          <w:sz w:val="24"/>
          <w:szCs w:val="24"/>
        </w:rPr>
        <w:t>en</w:t>
      </w:r>
      <w:r w:rsidR="00C541B5" w:rsidRPr="00E515A9">
        <w:rPr>
          <w:sz w:val="24"/>
          <w:szCs w:val="24"/>
        </w:rPr>
        <w:t xml:space="preserve"> er </w:t>
      </w:r>
      <w:r w:rsidRPr="00E515A9">
        <w:rPr>
          <w:sz w:val="24"/>
          <w:szCs w:val="24"/>
        </w:rPr>
        <w:t>dus een nieuwe website</w:t>
      </w:r>
      <w:r w:rsidR="00A4089B" w:rsidRPr="00E515A9">
        <w:rPr>
          <w:sz w:val="24"/>
          <w:szCs w:val="24"/>
        </w:rPr>
        <w:t xml:space="preserve"> komt</w:t>
      </w:r>
      <w:r w:rsidRPr="00E515A9">
        <w:rPr>
          <w:sz w:val="24"/>
          <w:szCs w:val="24"/>
        </w:rPr>
        <w:t xml:space="preserve">. </w:t>
      </w:r>
      <w:r w:rsidR="00531E08" w:rsidRPr="00E515A9">
        <w:rPr>
          <w:sz w:val="24"/>
          <w:szCs w:val="24"/>
        </w:rPr>
        <w:t>Van</w:t>
      </w:r>
      <w:r w:rsidR="00E515A9" w:rsidRPr="00E515A9">
        <w:rPr>
          <w:sz w:val="24"/>
          <w:szCs w:val="24"/>
        </w:rPr>
        <w:t xml:space="preserve"> </w:t>
      </w:r>
      <w:r w:rsidR="00531E08" w:rsidRPr="00E515A9">
        <w:rPr>
          <w:sz w:val="24"/>
          <w:szCs w:val="24"/>
        </w:rPr>
        <w:t xml:space="preserve">de kant van BPL </w:t>
      </w:r>
      <w:r w:rsidR="00A4089B" w:rsidRPr="00E515A9">
        <w:rPr>
          <w:sz w:val="24"/>
          <w:szCs w:val="24"/>
        </w:rPr>
        <w:t xml:space="preserve">is </w:t>
      </w:r>
      <w:r w:rsidR="00531E08" w:rsidRPr="00E515A9">
        <w:rPr>
          <w:sz w:val="24"/>
          <w:szCs w:val="24"/>
        </w:rPr>
        <w:t xml:space="preserve"> aangegeven dat na de keuze van een nieuwe leverancier en programmatuur de </w:t>
      </w:r>
      <w:r w:rsidR="00A4089B" w:rsidRPr="00E515A9">
        <w:rPr>
          <w:sz w:val="24"/>
          <w:szCs w:val="24"/>
        </w:rPr>
        <w:t>R</w:t>
      </w:r>
      <w:r w:rsidR="00531E08" w:rsidRPr="00E515A9">
        <w:rPr>
          <w:sz w:val="24"/>
          <w:szCs w:val="24"/>
        </w:rPr>
        <w:t xml:space="preserve">aad ingeschakeld wordt. </w:t>
      </w:r>
    </w:p>
    <w:p w:rsidR="00E515A9" w:rsidRPr="00E515A9" w:rsidRDefault="00531E08" w:rsidP="006962AF">
      <w:pPr>
        <w:pStyle w:val="Geenafstand"/>
        <w:jc w:val="both"/>
        <w:rPr>
          <w:sz w:val="24"/>
        </w:rPr>
      </w:pPr>
      <w:r w:rsidRPr="00E515A9">
        <w:rPr>
          <w:sz w:val="24"/>
        </w:rPr>
        <w:t xml:space="preserve">Ervan uitgaande dat er binnen BPL met betrekking tot de </w:t>
      </w:r>
      <w:r w:rsidR="00C541B5" w:rsidRPr="00E515A9">
        <w:rPr>
          <w:sz w:val="24"/>
        </w:rPr>
        <w:t>ICT</w:t>
      </w:r>
      <w:r w:rsidRPr="00E515A9">
        <w:rPr>
          <w:sz w:val="24"/>
        </w:rPr>
        <w:t xml:space="preserve"> de nodige </w:t>
      </w:r>
      <w:r w:rsidR="00E515A9">
        <w:rPr>
          <w:sz w:val="24"/>
        </w:rPr>
        <w:t>activiteiten plaatsvinden</w:t>
      </w:r>
      <w:r w:rsidR="00C541B5" w:rsidRPr="00E515A9">
        <w:rPr>
          <w:sz w:val="24"/>
        </w:rPr>
        <w:t xml:space="preserve">, </w:t>
      </w:r>
      <w:r w:rsidR="00E515A9">
        <w:rPr>
          <w:sz w:val="24"/>
        </w:rPr>
        <w:t>b</w:t>
      </w:r>
      <w:r w:rsidRPr="00E515A9">
        <w:rPr>
          <w:sz w:val="24"/>
        </w:rPr>
        <w:t xml:space="preserve">lijkt daarvan weinig uit het jaarplan. Ook al vinden deze </w:t>
      </w:r>
      <w:r w:rsidR="00C541B5" w:rsidRPr="00E515A9">
        <w:rPr>
          <w:sz w:val="24"/>
        </w:rPr>
        <w:t>activiteiten</w:t>
      </w:r>
      <w:r w:rsidRPr="00E515A9">
        <w:rPr>
          <w:sz w:val="24"/>
        </w:rPr>
        <w:t xml:space="preserve"> pla</w:t>
      </w:r>
      <w:r w:rsidR="00C541B5" w:rsidRPr="00E515A9">
        <w:rPr>
          <w:sz w:val="24"/>
        </w:rPr>
        <w:t>a</w:t>
      </w:r>
      <w:r w:rsidRPr="00E515A9">
        <w:rPr>
          <w:sz w:val="24"/>
        </w:rPr>
        <w:t>ts onder de motorkap</w:t>
      </w:r>
      <w:r w:rsidR="00E515A9" w:rsidRPr="00E515A9">
        <w:rPr>
          <w:sz w:val="24"/>
        </w:rPr>
        <w:t>,</w:t>
      </w:r>
      <w:r w:rsidRPr="00E515A9">
        <w:rPr>
          <w:sz w:val="24"/>
        </w:rPr>
        <w:t xml:space="preserve"> zoals dat wel genoemd wordt</w:t>
      </w:r>
      <w:r w:rsidR="00A4089B" w:rsidRPr="00E515A9">
        <w:rPr>
          <w:sz w:val="24"/>
        </w:rPr>
        <w:t>,</w:t>
      </w:r>
      <w:r w:rsidR="00E515A9" w:rsidRPr="00E515A9">
        <w:rPr>
          <w:sz w:val="24"/>
        </w:rPr>
        <w:t xml:space="preserve"> hebben deze activiteiten</w:t>
      </w:r>
      <w:r w:rsidRPr="00E515A9">
        <w:rPr>
          <w:sz w:val="24"/>
        </w:rPr>
        <w:t xml:space="preserve"> wel degelijk </w:t>
      </w:r>
      <w:r w:rsidR="00C541B5" w:rsidRPr="00E515A9">
        <w:rPr>
          <w:sz w:val="24"/>
        </w:rPr>
        <w:t>effect</w:t>
      </w:r>
      <w:r w:rsidRPr="00E515A9">
        <w:rPr>
          <w:sz w:val="24"/>
        </w:rPr>
        <w:t xml:space="preserve"> op de dienstve</w:t>
      </w:r>
      <w:r w:rsidR="009027D2" w:rsidRPr="00E515A9">
        <w:rPr>
          <w:sz w:val="24"/>
        </w:rPr>
        <w:t xml:space="preserve">rlening naar de lezers toe. </w:t>
      </w:r>
      <w:r w:rsidR="00E515A9" w:rsidRPr="00E515A9">
        <w:rPr>
          <w:sz w:val="24"/>
        </w:rPr>
        <w:t>Daarbij kan gedacht worde</w:t>
      </w:r>
      <w:r w:rsidR="00E515A9">
        <w:rPr>
          <w:sz w:val="24"/>
        </w:rPr>
        <w:t xml:space="preserve">n aan de stabiliteit van het downloaden als zodanig en </w:t>
      </w:r>
      <w:r w:rsidR="00E515A9" w:rsidRPr="00E515A9">
        <w:rPr>
          <w:sz w:val="24"/>
        </w:rPr>
        <w:t>een gelijke functionaliteit voor cd lezer</w:t>
      </w:r>
      <w:r w:rsidR="00E515A9">
        <w:rPr>
          <w:sz w:val="24"/>
        </w:rPr>
        <w:t>s</w:t>
      </w:r>
      <w:r w:rsidR="00E515A9" w:rsidRPr="00E515A9">
        <w:rPr>
          <w:sz w:val="24"/>
        </w:rPr>
        <w:t xml:space="preserve"> en streamlezers. </w:t>
      </w:r>
    </w:p>
    <w:p w:rsidR="00A4089B" w:rsidRDefault="009027D2" w:rsidP="006962AF">
      <w:pPr>
        <w:pStyle w:val="Geenafstand"/>
        <w:jc w:val="both"/>
        <w:rPr>
          <w:ins w:id="85" w:author="Irmgard Reijntjes" w:date="2018-11-27T10:52:00Z"/>
          <w:sz w:val="24"/>
        </w:rPr>
      </w:pPr>
      <w:r w:rsidRPr="00E515A9">
        <w:rPr>
          <w:sz w:val="24"/>
        </w:rPr>
        <w:t>De R</w:t>
      </w:r>
      <w:r w:rsidR="00531E08" w:rsidRPr="00E515A9">
        <w:rPr>
          <w:sz w:val="24"/>
        </w:rPr>
        <w:t xml:space="preserve">aad ziet in een </w:t>
      </w:r>
      <w:r w:rsidR="00C541B5" w:rsidRPr="00E515A9">
        <w:rPr>
          <w:sz w:val="24"/>
        </w:rPr>
        <w:t>reactie</w:t>
      </w:r>
      <w:r w:rsidR="00531E08" w:rsidRPr="00E515A9">
        <w:rPr>
          <w:sz w:val="24"/>
        </w:rPr>
        <w:t xml:space="preserve"> op dit advies gra</w:t>
      </w:r>
      <w:r w:rsidR="00A4089B" w:rsidRPr="00E515A9">
        <w:rPr>
          <w:sz w:val="24"/>
        </w:rPr>
        <w:t>a</w:t>
      </w:r>
      <w:r w:rsidR="00531E08" w:rsidRPr="00E515A9">
        <w:rPr>
          <w:sz w:val="24"/>
        </w:rPr>
        <w:t>g nadere uitleg.</w:t>
      </w:r>
    </w:p>
    <w:p w:rsidR="00CB0BB4" w:rsidRDefault="00CB0BB4" w:rsidP="006962AF">
      <w:pPr>
        <w:pStyle w:val="Geenafstand"/>
        <w:jc w:val="both"/>
        <w:rPr>
          <w:ins w:id="86" w:author="Irmgard Reijntjes" w:date="2018-11-27T10:52:00Z"/>
          <w:sz w:val="24"/>
        </w:rPr>
      </w:pPr>
      <w:ins w:id="87" w:author="Irmgard Reijntjes" w:date="2018-11-27T10:52:00Z">
        <w:r>
          <w:rPr>
            <w:sz w:val="24"/>
          </w:rPr>
          <w:t>Reactie BPL:</w:t>
        </w:r>
      </w:ins>
    </w:p>
    <w:p w:rsidR="00CB0BB4" w:rsidRPr="00E515A9" w:rsidRDefault="00CB0BB4" w:rsidP="006962AF">
      <w:pPr>
        <w:pStyle w:val="Geenafstand"/>
        <w:jc w:val="both"/>
        <w:rPr>
          <w:sz w:val="24"/>
        </w:rPr>
      </w:pPr>
      <w:ins w:id="88" w:author="Irmgard Reijntjes" w:date="2018-11-27T10:52:00Z">
        <w:r>
          <w:rPr>
            <w:sz w:val="24"/>
          </w:rPr>
          <w:lastRenderedPageBreak/>
          <w:t>Een mogelijke overstap naar een nieuwe leverancier vraag veel en goede voorbereiding. Op 13 november</w:t>
        </w:r>
      </w:ins>
      <w:ins w:id="89" w:author="Irmgard Reijntjes" w:date="2018-11-27T11:20:00Z">
        <w:r w:rsidR="00F24D76">
          <w:rPr>
            <w:sz w:val="24"/>
          </w:rPr>
          <w:t xml:space="preserve"> jl</w:t>
        </w:r>
      </w:ins>
      <w:ins w:id="90" w:author="Irmgard Reijntjes" w:date="2018-11-27T10:52:00Z">
        <w:r>
          <w:rPr>
            <w:sz w:val="24"/>
          </w:rPr>
          <w:t xml:space="preserve"> heeft een grote upgrade plaatsgevonden. Dit was een stap die eerst gezet diende te worden om verder te kunnen. Het is juist van belang dat met deze activiteiten de dienstverlening verbeterd wordt en dan zodanig dat de klant er </w:t>
        </w:r>
      </w:ins>
      <w:ins w:id="91" w:author="Irmgard Reijntjes" w:date="2018-11-27T10:54:00Z">
        <w:r>
          <w:rPr>
            <w:sz w:val="24"/>
          </w:rPr>
          <w:t xml:space="preserve">‘geen last van heeft’. Het betrof veelal verbeteringen die als wens nog stonden bij de overgang naar de nieuwe website (januari 2017). Tevens zijn en noodzakelijke AVG maatregelen doorgevoerd. </w:t>
        </w:r>
      </w:ins>
      <w:ins w:id="92" w:author="Irmgard Reijntjes" w:date="2018-11-27T10:56:00Z">
        <w:r w:rsidR="00BF39A6">
          <w:rPr>
            <w:sz w:val="24"/>
          </w:rPr>
          <w:t xml:space="preserve">Een overstap naar een </w:t>
        </w:r>
      </w:ins>
      <w:ins w:id="93" w:author="Irmgard Reijntjes" w:date="2018-11-27T10:57:00Z">
        <w:r w:rsidR="00BF39A6">
          <w:rPr>
            <w:sz w:val="24"/>
          </w:rPr>
          <w:t>mogelijk</w:t>
        </w:r>
      </w:ins>
      <w:ins w:id="94" w:author="Irmgard Reijntjes" w:date="2018-11-27T10:56:00Z">
        <w:r w:rsidR="00BF39A6">
          <w:rPr>
            <w:sz w:val="24"/>
          </w:rPr>
          <w:t xml:space="preserve"> nieuwe leverancier is de komende twee to</w:t>
        </w:r>
      </w:ins>
      <w:ins w:id="95" w:author="Irmgard Reijntjes" w:date="2018-11-27T10:57:00Z">
        <w:r w:rsidR="00BF39A6">
          <w:rPr>
            <w:sz w:val="24"/>
          </w:rPr>
          <w:t>t</w:t>
        </w:r>
      </w:ins>
      <w:ins w:id="96" w:author="Irmgard Reijntjes" w:date="2018-11-27T10:56:00Z">
        <w:r w:rsidR="00BF39A6">
          <w:rPr>
            <w:sz w:val="24"/>
          </w:rPr>
          <w:t xml:space="preserve"> drie jaar nog niet aan de orde. Wel worden op de achtergrond opties onderzocht</w:t>
        </w:r>
      </w:ins>
      <w:ins w:id="97" w:author="Irmgard Reijntjes" w:date="2018-11-27T10:57:00Z">
        <w:r w:rsidR="00BF39A6">
          <w:rPr>
            <w:sz w:val="24"/>
          </w:rPr>
          <w:t xml:space="preserve">: systemen worden met </w:t>
        </w:r>
      </w:ins>
      <w:ins w:id="98" w:author="Irmgard Reijntjes" w:date="2018-11-27T10:58:00Z">
        <w:r w:rsidR="00BF39A6">
          <w:rPr>
            <w:sz w:val="24"/>
          </w:rPr>
          <w:t>elkaar</w:t>
        </w:r>
      </w:ins>
      <w:ins w:id="99" w:author="Irmgard Reijntjes" w:date="2018-11-27T10:57:00Z">
        <w:r w:rsidR="00BF39A6">
          <w:rPr>
            <w:sz w:val="24"/>
          </w:rPr>
          <w:t xml:space="preserve"> vergeleken op</w:t>
        </w:r>
      </w:ins>
      <w:ins w:id="100" w:author="Irmgard Reijntjes" w:date="2018-11-27T10:58:00Z">
        <w:r w:rsidR="00BF39A6">
          <w:rPr>
            <w:sz w:val="24"/>
          </w:rPr>
          <w:t xml:space="preserve"> basis van </w:t>
        </w:r>
      </w:ins>
      <w:ins w:id="101" w:author="Irmgard Reijntjes" w:date="2018-11-27T11:20:00Z">
        <w:r w:rsidR="00F24D76">
          <w:rPr>
            <w:sz w:val="24"/>
          </w:rPr>
          <w:t xml:space="preserve">bepaalde </w:t>
        </w:r>
      </w:ins>
      <w:ins w:id="102" w:author="Irmgard Reijntjes" w:date="2018-11-27T10:58:00Z">
        <w:r w:rsidR="00BF39A6">
          <w:rPr>
            <w:sz w:val="24"/>
          </w:rPr>
          <w:t xml:space="preserve">eisen. Dit is nog in een beginstadium. </w:t>
        </w:r>
      </w:ins>
    </w:p>
    <w:p w:rsidR="00A4089B" w:rsidRDefault="00A4089B" w:rsidP="006962AF">
      <w:pPr>
        <w:pStyle w:val="Geenafstand"/>
        <w:jc w:val="both"/>
        <w:rPr>
          <w:sz w:val="24"/>
          <w:szCs w:val="24"/>
        </w:rPr>
      </w:pPr>
    </w:p>
    <w:p w:rsidR="00A4089B" w:rsidRPr="009027D2" w:rsidRDefault="00A4089B" w:rsidP="006962AF">
      <w:pPr>
        <w:pStyle w:val="Geenafstand"/>
        <w:jc w:val="both"/>
        <w:rPr>
          <w:sz w:val="24"/>
          <w:szCs w:val="24"/>
        </w:rPr>
      </w:pPr>
      <w:r w:rsidRPr="009027D2">
        <w:rPr>
          <w:sz w:val="24"/>
          <w:szCs w:val="24"/>
        </w:rPr>
        <w:t>9.</w:t>
      </w:r>
    </w:p>
    <w:p w:rsidR="00E515A9" w:rsidRDefault="00E515A9" w:rsidP="006962AF">
      <w:pPr>
        <w:pStyle w:val="Geenafstand"/>
        <w:jc w:val="both"/>
        <w:rPr>
          <w:ins w:id="103" w:author="Irmgard Reijntjes" w:date="2018-11-27T10:58:00Z"/>
          <w:sz w:val="24"/>
          <w:szCs w:val="24"/>
        </w:rPr>
      </w:pPr>
      <w:r>
        <w:rPr>
          <w:sz w:val="24"/>
          <w:szCs w:val="24"/>
        </w:rPr>
        <w:t>Met instemming leest de Raad dat BPL</w:t>
      </w:r>
      <w:r w:rsidRPr="00E515A9">
        <w:rPr>
          <w:sz w:val="24"/>
          <w:szCs w:val="24"/>
        </w:rPr>
        <w:t xml:space="preserve"> voornemens is diverse landingspagina</w:t>
      </w:r>
      <w:r>
        <w:rPr>
          <w:sz w:val="24"/>
          <w:szCs w:val="24"/>
        </w:rPr>
        <w:t>’</w:t>
      </w:r>
      <w:r w:rsidRPr="00E515A9">
        <w:rPr>
          <w:sz w:val="24"/>
          <w:szCs w:val="24"/>
        </w:rPr>
        <w:t>s voor v</w:t>
      </w:r>
      <w:r>
        <w:rPr>
          <w:sz w:val="24"/>
          <w:szCs w:val="24"/>
        </w:rPr>
        <w:t>erschillende groepen gebruikers</w:t>
      </w:r>
      <w:r w:rsidRPr="00E515A9">
        <w:rPr>
          <w:sz w:val="24"/>
          <w:szCs w:val="24"/>
        </w:rPr>
        <w:t xml:space="preserve"> in te stellen. </w:t>
      </w:r>
      <w:r>
        <w:rPr>
          <w:sz w:val="24"/>
          <w:szCs w:val="24"/>
        </w:rPr>
        <w:t>De R</w:t>
      </w:r>
      <w:r w:rsidRPr="00E515A9">
        <w:rPr>
          <w:sz w:val="24"/>
          <w:szCs w:val="24"/>
        </w:rPr>
        <w:t>aad wil hier nogmaals in herinnering roepen dat de twee ho</w:t>
      </w:r>
      <w:r>
        <w:rPr>
          <w:sz w:val="24"/>
          <w:szCs w:val="24"/>
        </w:rPr>
        <w:t>ofdgroepen van de lezers van BPL</w:t>
      </w:r>
      <w:r w:rsidRPr="00E515A9">
        <w:rPr>
          <w:sz w:val="24"/>
          <w:szCs w:val="24"/>
        </w:rPr>
        <w:t xml:space="preserve"> bestaan uit hen die een visuele leesbeperking hebben en he</w:t>
      </w:r>
      <w:r>
        <w:rPr>
          <w:sz w:val="24"/>
          <w:szCs w:val="24"/>
        </w:rPr>
        <w:t>n</w:t>
      </w:r>
      <w:r w:rsidRPr="00E515A9">
        <w:rPr>
          <w:sz w:val="24"/>
          <w:szCs w:val="24"/>
        </w:rPr>
        <w:t xml:space="preserve"> die geen visuele leesbeperking hebben. De </w:t>
      </w:r>
      <w:r>
        <w:rPr>
          <w:sz w:val="24"/>
          <w:szCs w:val="24"/>
        </w:rPr>
        <w:t>t</w:t>
      </w:r>
      <w:r w:rsidRPr="00E515A9">
        <w:rPr>
          <w:sz w:val="24"/>
          <w:szCs w:val="24"/>
        </w:rPr>
        <w:t>oegankelijkheid en het gebruikersgemak</w:t>
      </w:r>
      <w:r>
        <w:rPr>
          <w:sz w:val="24"/>
          <w:szCs w:val="24"/>
        </w:rPr>
        <w:t xml:space="preserve"> van de site van BPL</w:t>
      </w:r>
      <w:r w:rsidRPr="00E515A9">
        <w:rPr>
          <w:sz w:val="24"/>
          <w:szCs w:val="24"/>
        </w:rPr>
        <w:t xml:space="preserve"> </w:t>
      </w:r>
      <w:r>
        <w:rPr>
          <w:sz w:val="24"/>
          <w:szCs w:val="24"/>
        </w:rPr>
        <w:t xml:space="preserve">voor beide hoofdgroepen, </w:t>
      </w:r>
      <w:r w:rsidRPr="00E515A9">
        <w:rPr>
          <w:sz w:val="24"/>
          <w:szCs w:val="24"/>
        </w:rPr>
        <w:t xml:space="preserve">loopt sterk uiteen. Uit de aan de </w:t>
      </w:r>
      <w:r>
        <w:rPr>
          <w:sz w:val="24"/>
          <w:szCs w:val="24"/>
        </w:rPr>
        <w:t>R</w:t>
      </w:r>
      <w:r w:rsidRPr="00E515A9">
        <w:rPr>
          <w:sz w:val="24"/>
          <w:szCs w:val="24"/>
        </w:rPr>
        <w:t xml:space="preserve">aad overgelegde tekst blijkt </w:t>
      </w:r>
      <w:r>
        <w:rPr>
          <w:sz w:val="24"/>
          <w:szCs w:val="24"/>
        </w:rPr>
        <w:t xml:space="preserve">niet </w:t>
      </w:r>
      <w:r w:rsidRPr="00E515A9">
        <w:rPr>
          <w:sz w:val="24"/>
          <w:szCs w:val="24"/>
        </w:rPr>
        <w:t xml:space="preserve">dat aan de toegankelijkheid en gebruikersvriendelijkheid van de site voor de groep lezers met een visuele leesbeperking, </w:t>
      </w:r>
      <w:r>
        <w:rPr>
          <w:sz w:val="24"/>
          <w:szCs w:val="24"/>
        </w:rPr>
        <w:t xml:space="preserve">in 2019 </w:t>
      </w:r>
      <w:r w:rsidRPr="00E515A9">
        <w:rPr>
          <w:sz w:val="24"/>
          <w:szCs w:val="24"/>
        </w:rPr>
        <w:t>gewerkt wordt</w:t>
      </w:r>
      <w:r>
        <w:rPr>
          <w:sz w:val="24"/>
          <w:szCs w:val="24"/>
        </w:rPr>
        <w:t>.</w:t>
      </w:r>
    </w:p>
    <w:p w:rsidR="00BF39A6" w:rsidRDefault="00BF39A6" w:rsidP="006962AF">
      <w:pPr>
        <w:pStyle w:val="Geenafstand"/>
        <w:jc w:val="both"/>
        <w:rPr>
          <w:ins w:id="104" w:author="Irmgard Reijntjes" w:date="2018-11-27T10:58:00Z"/>
          <w:sz w:val="24"/>
          <w:szCs w:val="24"/>
        </w:rPr>
      </w:pPr>
      <w:ins w:id="105" w:author="Irmgard Reijntjes" w:date="2018-11-27T10:58:00Z">
        <w:r>
          <w:rPr>
            <w:sz w:val="24"/>
            <w:szCs w:val="24"/>
          </w:rPr>
          <w:t>Reactie BPL:</w:t>
        </w:r>
      </w:ins>
    </w:p>
    <w:p w:rsidR="00BF39A6" w:rsidRPr="00E515A9" w:rsidRDefault="00BF39A6" w:rsidP="006962AF">
      <w:pPr>
        <w:pStyle w:val="Geenafstand"/>
        <w:jc w:val="both"/>
        <w:rPr>
          <w:sz w:val="24"/>
          <w:szCs w:val="24"/>
        </w:rPr>
      </w:pPr>
      <w:ins w:id="106" w:author="Irmgard Reijntjes" w:date="2018-11-27T10:59:00Z">
        <w:r>
          <w:rPr>
            <w:sz w:val="24"/>
            <w:szCs w:val="24"/>
          </w:rPr>
          <w:t>Dit mag als vanzelfsprekend worden geacht.</w:t>
        </w:r>
      </w:ins>
    </w:p>
    <w:p w:rsidR="00042347" w:rsidDel="00BF39A6" w:rsidRDefault="00030FA7" w:rsidP="006962AF">
      <w:pPr>
        <w:pStyle w:val="Geenafstand"/>
        <w:jc w:val="both"/>
        <w:rPr>
          <w:del w:id="107" w:author="Irmgard Reijntjes" w:date="2018-11-27T10:59:00Z"/>
          <w:sz w:val="24"/>
          <w:szCs w:val="24"/>
        </w:rPr>
      </w:pPr>
      <w:r w:rsidRPr="009027D2">
        <w:rPr>
          <w:sz w:val="24"/>
          <w:szCs w:val="24"/>
        </w:rPr>
        <w:t xml:space="preserve"> </w:t>
      </w:r>
    </w:p>
    <w:p w:rsidR="006962AF" w:rsidDel="00BF39A6" w:rsidRDefault="006962AF" w:rsidP="006962AF">
      <w:pPr>
        <w:pStyle w:val="Geenafstand"/>
        <w:jc w:val="both"/>
        <w:rPr>
          <w:del w:id="108" w:author="Irmgard Reijntjes" w:date="2018-11-27T10:59:00Z"/>
          <w:sz w:val="24"/>
          <w:szCs w:val="24"/>
        </w:rPr>
      </w:pPr>
    </w:p>
    <w:p w:rsidR="006962AF" w:rsidRDefault="006962AF" w:rsidP="006962AF">
      <w:pPr>
        <w:pStyle w:val="Geenafstand"/>
        <w:jc w:val="both"/>
        <w:rPr>
          <w:sz w:val="24"/>
          <w:szCs w:val="24"/>
        </w:rPr>
      </w:pPr>
    </w:p>
    <w:p w:rsidR="00DA62E2" w:rsidRPr="00B940E9" w:rsidRDefault="00B12F1F" w:rsidP="006962AF">
      <w:pPr>
        <w:pStyle w:val="Geenafstand"/>
        <w:jc w:val="both"/>
        <w:rPr>
          <w:sz w:val="24"/>
          <w:szCs w:val="24"/>
        </w:rPr>
      </w:pPr>
      <w:r w:rsidRPr="00B940E9">
        <w:rPr>
          <w:sz w:val="24"/>
          <w:szCs w:val="24"/>
        </w:rPr>
        <w:t xml:space="preserve">10. </w:t>
      </w:r>
    </w:p>
    <w:p w:rsidR="00B12F1F" w:rsidRDefault="00B12F1F" w:rsidP="006962AF">
      <w:pPr>
        <w:pStyle w:val="Geenafstand"/>
        <w:jc w:val="both"/>
        <w:rPr>
          <w:rFonts w:ascii="Calibri" w:hAnsi="Calibri" w:cs="Calibri"/>
          <w:sz w:val="24"/>
          <w:szCs w:val="24"/>
          <w:shd w:val="clear" w:color="auto" w:fill="FFFFFF"/>
        </w:rPr>
      </w:pPr>
      <w:r w:rsidRPr="00B940E9">
        <w:rPr>
          <w:sz w:val="24"/>
          <w:szCs w:val="24"/>
        </w:rPr>
        <w:t>De Raad is verheugd te zien dat er flink geïnvesteerd is in</w:t>
      </w:r>
      <w:r w:rsidRPr="00B940E9">
        <w:rPr>
          <w:rFonts w:ascii="Calibri" w:hAnsi="Calibri" w:cs="Calibri"/>
          <w:sz w:val="24"/>
          <w:szCs w:val="24"/>
          <w:shd w:val="clear" w:color="auto" w:fill="FFFFFF"/>
        </w:rPr>
        <w:t xml:space="preserve"> marketing en communicatie. Uit de hoeveelheid tekst die over marketing en communicatie gaat kan opgemerkt worden dat BPL terecht trots mag zijn op die ontwikkeling. </w:t>
      </w:r>
    </w:p>
    <w:p w:rsidR="00B940E9" w:rsidRDefault="00B940E9" w:rsidP="006962AF">
      <w:pPr>
        <w:pStyle w:val="Geenafstand"/>
        <w:jc w:val="both"/>
        <w:rPr>
          <w:rFonts w:ascii="Calibri" w:hAnsi="Calibri" w:cs="Calibri"/>
          <w:sz w:val="24"/>
          <w:szCs w:val="24"/>
          <w:shd w:val="clear" w:color="auto" w:fill="FFFFFF"/>
        </w:rPr>
      </w:pPr>
    </w:p>
    <w:p w:rsidR="00042347" w:rsidRPr="004A65B1" w:rsidRDefault="003B27FD" w:rsidP="006962AF">
      <w:pPr>
        <w:pStyle w:val="Geenafstand"/>
        <w:jc w:val="both"/>
        <w:rPr>
          <w:rFonts w:cstheme="minorHAnsi"/>
          <w:sz w:val="24"/>
          <w:szCs w:val="24"/>
        </w:rPr>
      </w:pPr>
      <w:r w:rsidRPr="004A65B1">
        <w:rPr>
          <w:rFonts w:cstheme="minorHAnsi"/>
          <w:sz w:val="24"/>
          <w:szCs w:val="24"/>
        </w:rPr>
        <w:t>Nb.</w:t>
      </w:r>
    </w:p>
    <w:p w:rsidR="004A65B1" w:rsidRPr="00EA60FE" w:rsidRDefault="004A65B1" w:rsidP="006962AF">
      <w:pPr>
        <w:shd w:val="clear" w:color="auto" w:fill="FFFFFF"/>
        <w:spacing w:after="0" w:line="240" w:lineRule="auto"/>
        <w:jc w:val="both"/>
        <w:rPr>
          <w:rFonts w:eastAsia="Times New Roman" w:cstheme="minorHAnsi"/>
          <w:sz w:val="24"/>
          <w:szCs w:val="24"/>
          <w:lang w:eastAsia="nl-NL"/>
        </w:rPr>
      </w:pPr>
      <w:r w:rsidRPr="00EA60FE">
        <w:rPr>
          <w:rFonts w:eastAsia="Times New Roman" w:cstheme="minorHAnsi"/>
          <w:sz w:val="24"/>
          <w:szCs w:val="24"/>
          <w:lang w:eastAsia="nl-NL"/>
        </w:rPr>
        <w:t>​Als slot op dit advies wens ik als aftredend voorzitter van de Lezersraad iedereen te bedanken voor hun inzet: de leden van de Lezersraad, het personeel van BPL, KB, Dedicon en de CBB en last-but-not-least de kritische klant. Samen is er de laatste jaren heel wat gebeurd in de veeleisende wereld van het Aangepast Lezen. Ik hoop dat de dienstverlening Passend Lezen een innovatieve voorloper mag blijven op gebied van het Aangepast Lezen zodat de klant een optimale gebruikerservaring kan beleven.</w:t>
      </w:r>
    </w:p>
    <w:p w:rsidR="00983559" w:rsidRPr="00EA60FE" w:rsidRDefault="00983559" w:rsidP="006962AF">
      <w:pPr>
        <w:pStyle w:val="Geenafstand"/>
        <w:jc w:val="both"/>
        <w:rPr>
          <w:rFonts w:cstheme="minorHAnsi"/>
          <w:sz w:val="24"/>
          <w:szCs w:val="24"/>
        </w:rPr>
      </w:pPr>
    </w:p>
    <w:p w:rsidR="0072659C" w:rsidRPr="004A65B1" w:rsidRDefault="0072659C" w:rsidP="006962AF">
      <w:pPr>
        <w:pStyle w:val="Geenafstand"/>
        <w:jc w:val="both"/>
        <w:rPr>
          <w:rFonts w:cstheme="minorHAnsi"/>
          <w:sz w:val="24"/>
          <w:szCs w:val="24"/>
        </w:rPr>
      </w:pPr>
      <w:r w:rsidRPr="004A65B1">
        <w:rPr>
          <w:rFonts w:cstheme="minorHAnsi"/>
          <w:sz w:val="24"/>
          <w:szCs w:val="24"/>
        </w:rPr>
        <w:t xml:space="preserve"> </w:t>
      </w:r>
    </w:p>
    <w:sectPr w:rsidR="0072659C" w:rsidRPr="004A65B1" w:rsidSect="005913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12" w:rsidRDefault="00062E12" w:rsidP="006962AF">
      <w:pPr>
        <w:spacing w:after="0" w:line="240" w:lineRule="auto"/>
      </w:pPr>
      <w:r>
        <w:separator/>
      </w:r>
    </w:p>
  </w:endnote>
  <w:endnote w:type="continuationSeparator" w:id="0">
    <w:p w:rsidR="00062E12" w:rsidRDefault="00062E12" w:rsidP="0069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19916"/>
      <w:docPartObj>
        <w:docPartGallery w:val="Page Numbers (Bottom of Page)"/>
        <w:docPartUnique/>
      </w:docPartObj>
    </w:sdtPr>
    <w:sdtEndPr/>
    <w:sdtContent>
      <w:p w:rsidR="00065127" w:rsidRDefault="00065127">
        <w:pPr>
          <w:pStyle w:val="Voettekst"/>
          <w:jc w:val="right"/>
        </w:pPr>
        <w:r>
          <w:fldChar w:fldCharType="begin"/>
        </w:r>
        <w:r>
          <w:instrText>PAGE   \* MERGEFORMAT</w:instrText>
        </w:r>
        <w:r>
          <w:fldChar w:fldCharType="separate"/>
        </w:r>
        <w:r w:rsidR="009B20B2">
          <w:rPr>
            <w:noProof/>
          </w:rPr>
          <w:t>1</w:t>
        </w:r>
        <w:r>
          <w:fldChar w:fldCharType="end"/>
        </w:r>
      </w:p>
    </w:sdtContent>
  </w:sdt>
  <w:p w:rsidR="00065127" w:rsidRDefault="000651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12" w:rsidRDefault="00062E12" w:rsidP="006962AF">
      <w:pPr>
        <w:spacing w:after="0" w:line="240" w:lineRule="auto"/>
      </w:pPr>
      <w:r>
        <w:separator/>
      </w:r>
    </w:p>
  </w:footnote>
  <w:footnote w:type="continuationSeparator" w:id="0">
    <w:p w:rsidR="00062E12" w:rsidRDefault="00062E12" w:rsidP="0069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AF" w:rsidRDefault="006962AF" w:rsidP="006962AF">
    <w:pPr>
      <w:pStyle w:val="Koptekst"/>
    </w:pPr>
    <w:r w:rsidRPr="00933EB2">
      <w:rPr>
        <w:noProof/>
        <w:lang w:eastAsia="nl-NL"/>
      </w:rPr>
      <w:drawing>
        <wp:inline distT="0" distB="0" distL="0" distR="0" wp14:anchorId="1361F047" wp14:editId="2F4B9B93">
          <wp:extent cx="1802205" cy="762935"/>
          <wp:effectExtent l="19050" t="0" r="7545" b="0"/>
          <wp:docPr id="4"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6962AF" w:rsidRDefault="006962AF" w:rsidP="006962AF">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Pr>
        <w:rFonts w:ascii="Verdana" w:hAnsi="Verdana"/>
        <w:b/>
        <w:color w:val="002060"/>
      </w:rPr>
      <w:t>over Jaarplan 2019 van</w:t>
    </w:r>
  </w:p>
  <w:p w:rsidR="006962AF" w:rsidRDefault="006962AF" w:rsidP="006962AF">
    <w:pPr>
      <w:pStyle w:val="Koptekst"/>
      <w:jc w:val="right"/>
      <w:rPr>
        <w:rFonts w:ascii="Verdana" w:hAnsi="Verdana"/>
        <w:b/>
        <w:color w:val="002060"/>
      </w:rPr>
    </w:pPr>
    <w:r>
      <w:rPr>
        <w:rFonts w:ascii="Verdana" w:hAnsi="Verdana"/>
        <w:b/>
        <w:color w:val="002060"/>
      </w:rPr>
      <w:t>Stichting Bibliotheekservice Passend Lezen</w:t>
    </w:r>
  </w:p>
  <w:p w:rsidR="006962AF" w:rsidRDefault="006962AF" w:rsidP="006962AF">
    <w:pPr>
      <w:pStyle w:val="Koptekst"/>
      <w:rPr>
        <w:rFonts w:ascii="Verdana" w:hAnsi="Verdana"/>
        <w:b/>
        <w:color w:val="002060"/>
      </w:rPr>
    </w:pPr>
  </w:p>
  <w:p w:rsidR="006962AF" w:rsidRDefault="006962AF" w:rsidP="006962AF">
    <w:pPr>
      <w:pStyle w:val="Koptekst"/>
      <w:rPr>
        <w:rFonts w:ascii="Verdana" w:hAnsi="Verdana"/>
        <w:b/>
        <w:color w:val="002060"/>
      </w:rPr>
    </w:pPr>
    <w:r>
      <w:rPr>
        <w:rFonts w:ascii="Verdana" w:hAnsi="Verdana"/>
        <w:b/>
        <w:color w:val="002060"/>
      </w:rPr>
      <w:t>Kenmerk: GA019_</w:t>
    </w:r>
    <w:r w:rsidRPr="00927A18">
      <w:rPr>
        <w:rFonts w:ascii="Verdana" w:hAnsi="Verdana"/>
        <w:b/>
        <w:color w:val="002060"/>
      </w:rPr>
      <w:t xml:space="preserve"> </w:t>
    </w:r>
    <w:r>
      <w:rPr>
        <w:rFonts w:ascii="Verdana" w:hAnsi="Verdana"/>
        <w:b/>
        <w:color w:val="002060"/>
      </w:rPr>
      <w:t>Jaarplan_BPL_25 november 2018</w:t>
    </w:r>
  </w:p>
  <w:p w:rsidR="006962AF" w:rsidRDefault="006962AF" w:rsidP="006962AF">
    <w:pPr>
      <w:pStyle w:val="Koptekst"/>
      <w:rPr>
        <w:rFonts w:ascii="Verdana" w:hAnsi="Verdana"/>
        <w:b/>
        <w:color w:val="002060"/>
      </w:rPr>
    </w:pPr>
    <w:r>
      <w:rPr>
        <w:rFonts w:ascii="Verdana" w:hAnsi="Verdana"/>
        <w:b/>
        <w:color w:val="002060"/>
      </w:rPr>
      <w:t>25 november 2018</w:t>
    </w:r>
  </w:p>
  <w:p w:rsidR="006962AF" w:rsidRPr="00927A18" w:rsidRDefault="006962AF" w:rsidP="006962AF">
    <w:pPr>
      <w:pStyle w:val="Koptekst"/>
      <w:rPr>
        <w:color w:val="17365D"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029C30B2" wp14:editId="3D04CB6B">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5EA080"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p w:rsidR="006962AF" w:rsidRDefault="006962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37"/>
    <w:multiLevelType w:val="multilevel"/>
    <w:tmpl w:val="49A6F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D6FA4"/>
    <w:multiLevelType w:val="hybridMultilevel"/>
    <w:tmpl w:val="84AA0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ke van der Pas">
    <w15:presenceInfo w15:providerId="Windows Live" w15:userId="12998a4751488ae8"/>
  </w15:person>
  <w15:person w15:author="Irmgard Reijntjes">
    <w15:presenceInfo w15:providerId="None" w15:userId="Irmgard Reijntj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F7"/>
    <w:rsid w:val="00030FA7"/>
    <w:rsid w:val="00042347"/>
    <w:rsid w:val="00062E12"/>
    <w:rsid w:val="00065127"/>
    <w:rsid w:val="0008443E"/>
    <w:rsid w:val="000A397C"/>
    <w:rsid w:val="00112128"/>
    <w:rsid w:val="00130B1D"/>
    <w:rsid w:val="001361D0"/>
    <w:rsid w:val="001538C7"/>
    <w:rsid w:val="001714CE"/>
    <w:rsid w:val="00195588"/>
    <w:rsid w:val="001A6F97"/>
    <w:rsid w:val="001F7C1F"/>
    <w:rsid w:val="00220EE6"/>
    <w:rsid w:val="0025689B"/>
    <w:rsid w:val="00313814"/>
    <w:rsid w:val="00394DCE"/>
    <w:rsid w:val="003A3EEE"/>
    <w:rsid w:val="003B27FD"/>
    <w:rsid w:val="003B5FA2"/>
    <w:rsid w:val="003F6DC3"/>
    <w:rsid w:val="004219FF"/>
    <w:rsid w:val="004877DC"/>
    <w:rsid w:val="004A65B1"/>
    <w:rsid w:val="004D4574"/>
    <w:rsid w:val="004E5454"/>
    <w:rsid w:val="00531E08"/>
    <w:rsid w:val="0057796F"/>
    <w:rsid w:val="005913B7"/>
    <w:rsid w:val="005C587E"/>
    <w:rsid w:val="006962AF"/>
    <w:rsid w:val="006A4575"/>
    <w:rsid w:val="006D2537"/>
    <w:rsid w:val="006E3264"/>
    <w:rsid w:val="00701DBA"/>
    <w:rsid w:val="0072659C"/>
    <w:rsid w:val="00773F9D"/>
    <w:rsid w:val="007C47C8"/>
    <w:rsid w:val="007E16D1"/>
    <w:rsid w:val="0087125A"/>
    <w:rsid w:val="008B2102"/>
    <w:rsid w:val="008B4493"/>
    <w:rsid w:val="009027D2"/>
    <w:rsid w:val="009237FC"/>
    <w:rsid w:val="00960326"/>
    <w:rsid w:val="00983559"/>
    <w:rsid w:val="0099672B"/>
    <w:rsid w:val="009A7A8A"/>
    <w:rsid w:val="009B20B2"/>
    <w:rsid w:val="009B4898"/>
    <w:rsid w:val="00A34AF7"/>
    <w:rsid w:val="00A4089B"/>
    <w:rsid w:val="00A51EAA"/>
    <w:rsid w:val="00A720C4"/>
    <w:rsid w:val="00A7720B"/>
    <w:rsid w:val="00A91657"/>
    <w:rsid w:val="00A960B3"/>
    <w:rsid w:val="00AC438B"/>
    <w:rsid w:val="00B12F1F"/>
    <w:rsid w:val="00B13A28"/>
    <w:rsid w:val="00B25B3D"/>
    <w:rsid w:val="00B25B77"/>
    <w:rsid w:val="00B37AE5"/>
    <w:rsid w:val="00B578B9"/>
    <w:rsid w:val="00B63A41"/>
    <w:rsid w:val="00B86D17"/>
    <w:rsid w:val="00B940E9"/>
    <w:rsid w:val="00BF39A6"/>
    <w:rsid w:val="00BF6FEA"/>
    <w:rsid w:val="00C06DB5"/>
    <w:rsid w:val="00C5102D"/>
    <w:rsid w:val="00C541B5"/>
    <w:rsid w:val="00C62AD7"/>
    <w:rsid w:val="00C63D8A"/>
    <w:rsid w:val="00CB0BB4"/>
    <w:rsid w:val="00CB2947"/>
    <w:rsid w:val="00CB3AE2"/>
    <w:rsid w:val="00D250EA"/>
    <w:rsid w:val="00D7394A"/>
    <w:rsid w:val="00DA211E"/>
    <w:rsid w:val="00DA4CF7"/>
    <w:rsid w:val="00DA62E2"/>
    <w:rsid w:val="00DB5753"/>
    <w:rsid w:val="00DB75A9"/>
    <w:rsid w:val="00DF0E6F"/>
    <w:rsid w:val="00E246CE"/>
    <w:rsid w:val="00E515A9"/>
    <w:rsid w:val="00E92DA0"/>
    <w:rsid w:val="00EA60FE"/>
    <w:rsid w:val="00EF7D21"/>
    <w:rsid w:val="00F24D76"/>
    <w:rsid w:val="00F66194"/>
    <w:rsid w:val="00FC44A8"/>
    <w:rsid w:val="00FF4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5B504-D36F-4BBC-9478-683B4158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13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27D2"/>
    <w:pPr>
      <w:spacing w:after="0" w:line="240" w:lineRule="auto"/>
    </w:pPr>
  </w:style>
  <w:style w:type="character" w:customStyle="1" w:styleId="gmaildefault">
    <w:name w:val="gmail_default"/>
    <w:basedOn w:val="Standaardalinea-lettertype"/>
    <w:rsid w:val="004A65B1"/>
  </w:style>
  <w:style w:type="paragraph" w:styleId="Koptekst">
    <w:name w:val="header"/>
    <w:basedOn w:val="Standaard"/>
    <w:link w:val="KoptekstChar"/>
    <w:uiPriority w:val="99"/>
    <w:unhideWhenUsed/>
    <w:rsid w:val="006962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62AF"/>
  </w:style>
  <w:style w:type="paragraph" w:styleId="Voettekst">
    <w:name w:val="footer"/>
    <w:basedOn w:val="Standaard"/>
    <w:link w:val="VoettekstChar"/>
    <w:uiPriority w:val="99"/>
    <w:unhideWhenUsed/>
    <w:rsid w:val="006962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62AF"/>
  </w:style>
  <w:style w:type="paragraph" w:styleId="Ballontekst">
    <w:name w:val="Balloon Text"/>
    <w:basedOn w:val="Standaard"/>
    <w:link w:val="BallontekstChar"/>
    <w:uiPriority w:val="99"/>
    <w:semiHidden/>
    <w:unhideWhenUsed/>
    <w:rsid w:val="00C62A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2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594">
      <w:bodyDiv w:val="1"/>
      <w:marLeft w:val="0"/>
      <w:marRight w:val="0"/>
      <w:marTop w:val="0"/>
      <w:marBottom w:val="0"/>
      <w:divBdr>
        <w:top w:val="none" w:sz="0" w:space="0" w:color="auto"/>
        <w:left w:val="none" w:sz="0" w:space="0" w:color="auto"/>
        <w:bottom w:val="none" w:sz="0" w:space="0" w:color="auto"/>
        <w:right w:val="none" w:sz="0" w:space="0" w:color="auto"/>
      </w:divBdr>
      <w:divsChild>
        <w:div w:id="2135707143">
          <w:marLeft w:val="0"/>
          <w:marRight w:val="0"/>
          <w:marTop w:val="0"/>
          <w:marBottom w:val="0"/>
          <w:divBdr>
            <w:top w:val="none" w:sz="0" w:space="0" w:color="auto"/>
            <w:left w:val="none" w:sz="0" w:space="0" w:color="auto"/>
            <w:bottom w:val="none" w:sz="0" w:space="0" w:color="auto"/>
            <w:right w:val="none" w:sz="0" w:space="0" w:color="auto"/>
          </w:divBdr>
        </w:div>
      </w:divsChild>
    </w:div>
    <w:div w:id="3806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9D2A-1E1A-47B5-AF6C-EBA3E158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10409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Marijke van der Pas</cp:lastModifiedBy>
  <cp:revision>3</cp:revision>
  <dcterms:created xsi:type="dcterms:W3CDTF">2018-11-27T11:01:00Z</dcterms:created>
  <dcterms:modified xsi:type="dcterms:W3CDTF">2018-11-27T11:02:00Z</dcterms:modified>
</cp:coreProperties>
</file>